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FD" w:rsidRPr="003E43FD" w:rsidRDefault="003E43FD" w:rsidP="003E43FD">
      <w:pPr>
        <w:keepNext/>
        <w:keepLines/>
        <w:spacing w:after="0"/>
        <w:outlineLvl w:val="1"/>
        <w:rPr>
          <w:rFonts w:ascii="Arial" w:eastAsia="Calibri" w:hAnsi="Arial" w:cs="Arial"/>
          <w:b/>
          <w:bCs/>
          <w:iCs/>
          <w:sz w:val="32"/>
          <w:szCs w:val="32"/>
        </w:rPr>
      </w:pPr>
      <w:bookmarkStart w:id="0" w:name="_GoBack"/>
      <w:bookmarkEnd w:id="0"/>
      <w:r w:rsidRPr="003E43FD">
        <w:rPr>
          <w:rFonts w:ascii="Arial" w:eastAsia="Calibri" w:hAnsi="Arial" w:cs="Arial"/>
          <w:b/>
          <w:bCs/>
          <w:iCs/>
          <w:sz w:val="32"/>
          <w:szCs w:val="32"/>
        </w:rPr>
        <w:t>Appendix B</w:t>
      </w:r>
    </w:p>
    <w:p w:rsidR="003E43FD" w:rsidRPr="003E43FD" w:rsidRDefault="003E43FD" w:rsidP="003E43FD">
      <w:pPr>
        <w:keepNext/>
        <w:keepLines/>
        <w:spacing w:after="0"/>
        <w:jc w:val="center"/>
        <w:outlineLvl w:val="1"/>
        <w:rPr>
          <w:rFonts w:ascii="Cambria" w:eastAsia="Calibri" w:hAnsi="Cambria" w:cs="Arial"/>
          <w:b/>
          <w:bCs/>
          <w:i/>
          <w:iCs/>
          <w:color w:val="4F81BD"/>
          <w:sz w:val="48"/>
          <w:szCs w:val="26"/>
        </w:rPr>
      </w:pPr>
    </w:p>
    <w:p w:rsidR="003E43FD" w:rsidRPr="003E43FD" w:rsidRDefault="003E43FD" w:rsidP="003E43FD">
      <w:pPr>
        <w:keepNext/>
        <w:keepLines/>
        <w:spacing w:after="0"/>
        <w:jc w:val="center"/>
        <w:outlineLvl w:val="1"/>
        <w:rPr>
          <w:rFonts w:ascii="Cambria" w:eastAsia="Calibri" w:hAnsi="Cambria" w:cs="Arial"/>
          <w:b/>
          <w:bCs/>
          <w:i/>
          <w:iCs/>
          <w:color w:val="4F81BD"/>
          <w:sz w:val="48"/>
          <w:szCs w:val="26"/>
        </w:rPr>
      </w:pPr>
    </w:p>
    <w:p w:rsidR="003E43FD" w:rsidRPr="003E43FD" w:rsidRDefault="003E43FD" w:rsidP="003E43FD">
      <w:pPr>
        <w:keepNext/>
        <w:keepLines/>
        <w:spacing w:after="0"/>
        <w:jc w:val="center"/>
        <w:outlineLvl w:val="1"/>
        <w:rPr>
          <w:rFonts w:ascii="Cambria" w:eastAsia="Calibri" w:hAnsi="Cambria" w:cs="Arial"/>
          <w:b/>
          <w:bCs/>
          <w:i/>
          <w:iCs/>
          <w:color w:val="4F81BD"/>
          <w:sz w:val="48"/>
          <w:szCs w:val="26"/>
        </w:rPr>
      </w:pPr>
    </w:p>
    <w:p w:rsidR="004C1708" w:rsidRDefault="004C1708" w:rsidP="003E43FD">
      <w:pPr>
        <w:keepNext/>
        <w:keepLines/>
        <w:spacing w:after="0"/>
        <w:jc w:val="center"/>
        <w:outlineLvl w:val="1"/>
        <w:rPr>
          <w:rFonts w:ascii="Arial" w:eastAsia="Calibri" w:hAnsi="Arial" w:cs="Arial"/>
          <w:b/>
          <w:bCs/>
          <w:i/>
          <w:iCs/>
          <w:sz w:val="48"/>
          <w:szCs w:val="26"/>
        </w:rPr>
      </w:pPr>
      <w:r>
        <w:rPr>
          <w:rFonts w:ascii="Arial" w:eastAsia="Calibri" w:hAnsi="Arial" w:cs="Arial"/>
          <w:b/>
          <w:bCs/>
          <w:i/>
          <w:iCs/>
          <w:sz w:val="48"/>
          <w:szCs w:val="26"/>
        </w:rPr>
        <w:t xml:space="preserve">Children and Families </w:t>
      </w:r>
    </w:p>
    <w:p w:rsidR="004C1708" w:rsidRDefault="004C1708" w:rsidP="003E43FD">
      <w:pPr>
        <w:keepNext/>
        <w:keepLines/>
        <w:spacing w:after="0"/>
        <w:jc w:val="center"/>
        <w:outlineLvl w:val="1"/>
        <w:rPr>
          <w:rFonts w:ascii="Arial" w:eastAsia="Calibri" w:hAnsi="Arial" w:cs="Arial"/>
          <w:b/>
          <w:bCs/>
          <w:i/>
          <w:iCs/>
          <w:sz w:val="48"/>
          <w:szCs w:val="26"/>
        </w:rPr>
      </w:pPr>
      <w:r>
        <w:rPr>
          <w:rFonts w:ascii="Arial" w:eastAsia="Calibri" w:hAnsi="Arial" w:cs="Arial"/>
          <w:b/>
          <w:bCs/>
          <w:i/>
          <w:iCs/>
          <w:sz w:val="48"/>
          <w:szCs w:val="26"/>
        </w:rPr>
        <w:t>People Directorate</w:t>
      </w:r>
    </w:p>
    <w:p w:rsidR="003E43FD" w:rsidRPr="003E43FD" w:rsidRDefault="003E43FD" w:rsidP="003E43FD">
      <w:pPr>
        <w:keepNext/>
        <w:keepLines/>
        <w:spacing w:after="0"/>
        <w:jc w:val="center"/>
        <w:outlineLvl w:val="1"/>
        <w:rPr>
          <w:rFonts w:ascii="Arial" w:eastAsia="Calibri" w:hAnsi="Arial" w:cs="Arial"/>
          <w:b/>
          <w:bCs/>
          <w:i/>
          <w:iCs/>
          <w:sz w:val="48"/>
          <w:szCs w:val="26"/>
        </w:rPr>
      </w:pPr>
      <w:r w:rsidRPr="003E43FD">
        <w:rPr>
          <w:rFonts w:ascii="Arial" w:eastAsia="Calibri" w:hAnsi="Arial" w:cs="Arial"/>
          <w:b/>
          <w:bCs/>
          <w:i/>
          <w:iCs/>
          <w:sz w:val="48"/>
          <w:szCs w:val="26"/>
        </w:rPr>
        <w:t>Slough Early Years Service</w:t>
      </w:r>
    </w:p>
    <w:p w:rsidR="003E43FD" w:rsidRPr="003E43FD" w:rsidRDefault="003E43FD" w:rsidP="003E43FD">
      <w:pPr>
        <w:keepNext/>
        <w:keepLines/>
        <w:spacing w:after="0"/>
        <w:jc w:val="center"/>
        <w:outlineLvl w:val="1"/>
        <w:rPr>
          <w:rFonts w:ascii="Arial" w:eastAsia="Calibri" w:hAnsi="Arial" w:cs="Arial"/>
          <w:b/>
          <w:bCs/>
          <w:i/>
          <w:iCs/>
          <w:sz w:val="48"/>
          <w:szCs w:val="26"/>
        </w:rPr>
      </w:pPr>
      <w:r w:rsidRPr="003E43FD">
        <w:rPr>
          <w:rFonts w:ascii="Arial" w:eastAsia="Calibri" w:hAnsi="Arial" w:cs="Arial"/>
          <w:b/>
          <w:bCs/>
          <w:i/>
          <w:iCs/>
          <w:sz w:val="48"/>
          <w:szCs w:val="26"/>
        </w:rPr>
        <w:t xml:space="preserve"> Special Educational Needs Inclusion Grant</w:t>
      </w:r>
    </w:p>
    <w:p w:rsidR="003E43FD" w:rsidRPr="003E43FD" w:rsidRDefault="003E43FD" w:rsidP="003E43FD">
      <w:pPr>
        <w:keepNext/>
        <w:keepLines/>
        <w:spacing w:after="0"/>
        <w:jc w:val="center"/>
        <w:outlineLvl w:val="1"/>
        <w:rPr>
          <w:rFonts w:ascii="Cambria" w:eastAsia="Calibri" w:hAnsi="Cambria" w:cs="Arial"/>
          <w:b/>
          <w:bCs/>
          <w:i/>
          <w:iCs/>
          <w:color w:val="4F81BD"/>
          <w:sz w:val="48"/>
          <w:szCs w:val="26"/>
        </w:rPr>
      </w:pPr>
      <w:r w:rsidRPr="003E43FD">
        <w:rPr>
          <w:rFonts w:ascii="Cambria" w:eastAsia="Calibri" w:hAnsi="Cambria" w:cs="Arial"/>
          <w:b/>
          <w:bCs/>
          <w:i/>
          <w:iCs/>
          <w:color w:val="4F81BD"/>
          <w:sz w:val="48"/>
          <w:szCs w:val="26"/>
        </w:rPr>
        <w:t xml:space="preserve"> </w:t>
      </w:r>
    </w:p>
    <w:p w:rsidR="003E43FD" w:rsidRPr="003E43FD" w:rsidRDefault="003E43FD" w:rsidP="003E43FD">
      <w:pPr>
        <w:spacing w:after="0" w:line="240" w:lineRule="auto"/>
        <w:rPr>
          <w:rFonts w:ascii="Arial" w:eastAsia="Times New Roman" w:hAnsi="Arial" w:cs="Times New Roman"/>
          <w:sz w:val="20"/>
          <w:szCs w:val="20"/>
          <w:lang w:eastAsia="en-GB"/>
        </w:rPr>
      </w:pPr>
    </w:p>
    <w:p w:rsidR="003E43FD" w:rsidRPr="003E43FD" w:rsidRDefault="003E43FD" w:rsidP="003E43FD">
      <w:pPr>
        <w:keepNext/>
        <w:keepLines/>
        <w:spacing w:after="0"/>
        <w:jc w:val="center"/>
        <w:outlineLvl w:val="1"/>
        <w:rPr>
          <w:rFonts w:ascii="Arial" w:eastAsia="Calibri" w:hAnsi="Arial" w:cs="Arial"/>
          <w:b/>
          <w:bCs/>
          <w:i/>
          <w:iCs/>
          <w:sz w:val="48"/>
          <w:szCs w:val="26"/>
        </w:rPr>
      </w:pPr>
      <w:r w:rsidRPr="003E43FD">
        <w:rPr>
          <w:rFonts w:ascii="Arial" w:eastAsia="Calibri" w:hAnsi="Arial" w:cs="Arial"/>
          <w:b/>
          <w:bCs/>
          <w:i/>
          <w:iCs/>
          <w:sz w:val="48"/>
          <w:szCs w:val="26"/>
        </w:rPr>
        <w:t xml:space="preserve">Guidance notes and process </w:t>
      </w:r>
    </w:p>
    <w:p w:rsidR="003E43FD" w:rsidRPr="003E43FD" w:rsidRDefault="003E43FD" w:rsidP="003E43FD">
      <w:pPr>
        <w:spacing w:after="0" w:line="240" w:lineRule="auto"/>
        <w:jc w:val="center"/>
        <w:rPr>
          <w:rFonts w:ascii="Arial" w:eastAsia="Times New Roman" w:hAnsi="Arial" w:cs="Arial"/>
          <w:sz w:val="28"/>
          <w:szCs w:val="28"/>
          <w:lang w:eastAsia="en-GB"/>
        </w:rPr>
      </w:pPr>
    </w:p>
    <w:p w:rsidR="003E43FD" w:rsidRPr="003E43FD" w:rsidRDefault="003E43FD" w:rsidP="003E43FD">
      <w:pPr>
        <w:spacing w:after="0" w:line="240" w:lineRule="auto"/>
        <w:jc w:val="center"/>
        <w:rPr>
          <w:rFonts w:ascii="Arial" w:eastAsia="Times New Roman" w:hAnsi="Arial" w:cs="Arial"/>
          <w:sz w:val="28"/>
          <w:szCs w:val="28"/>
          <w:lang w:eastAsia="en-GB"/>
        </w:rPr>
      </w:pPr>
    </w:p>
    <w:p w:rsidR="003E43FD" w:rsidRPr="003E43FD" w:rsidRDefault="003E43FD" w:rsidP="003E43FD">
      <w:pPr>
        <w:spacing w:after="0" w:line="240" w:lineRule="auto"/>
        <w:rPr>
          <w:rFonts w:ascii="Arial" w:eastAsia="Times New Roman" w:hAnsi="Arial" w:cs="Arial"/>
          <w:sz w:val="20"/>
          <w:szCs w:val="20"/>
          <w:lang w:eastAsia="en-GB"/>
        </w:rPr>
      </w:pPr>
    </w:p>
    <w:p w:rsidR="003E43FD" w:rsidRPr="003E43FD" w:rsidRDefault="003E43FD" w:rsidP="003E43FD">
      <w:pPr>
        <w:keepNext/>
        <w:keepLines/>
        <w:spacing w:after="0"/>
        <w:jc w:val="center"/>
        <w:outlineLvl w:val="1"/>
        <w:rPr>
          <w:rFonts w:ascii="Cambria" w:eastAsia="Calibri" w:hAnsi="Cambria" w:cs="Arial"/>
          <w:b/>
          <w:bCs/>
          <w:i/>
          <w:iCs/>
          <w:color w:val="4F81BD"/>
          <w:sz w:val="28"/>
          <w:szCs w:val="26"/>
        </w:rPr>
      </w:pPr>
    </w:p>
    <w:p w:rsidR="003E43FD" w:rsidRPr="003E43FD" w:rsidRDefault="003E43FD" w:rsidP="003E43FD">
      <w:pPr>
        <w:keepNext/>
        <w:keepLines/>
        <w:spacing w:after="0"/>
        <w:jc w:val="center"/>
        <w:outlineLvl w:val="1"/>
        <w:rPr>
          <w:rFonts w:ascii="Cambria" w:eastAsia="Calibri" w:hAnsi="Cambria" w:cs="Arial"/>
          <w:b/>
          <w:bCs/>
          <w:i/>
          <w:iCs/>
          <w:color w:val="4F81BD"/>
          <w:sz w:val="28"/>
          <w:szCs w:val="26"/>
        </w:rPr>
      </w:pPr>
    </w:p>
    <w:p w:rsidR="003E43FD" w:rsidRPr="003E43FD" w:rsidRDefault="003E43FD" w:rsidP="003E43FD">
      <w:pPr>
        <w:keepNext/>
        <w:keepLines/>
        <w:spacing w:after="0"/>
        <w:jc w:val="center"/>
        <w:outlineLvl w:val="1"/>
        <w:rPr>
          <w:rFonts w:ascii="Cambria" w:eastAsia="Calibri" w:hAnsi="Cambria" w:cs="Arial"/>
          <w:b/>
          <w:bCs/>
          <w:i/>
          <w:iCs/>
          <w:color w:val="4F81BD"/>
          <w:sz w:val="28"/>
          <w:szCs w:val="26"/>
        </w:rPr>
      </w:pPr>
    </w:p>
    <w:p w:rsidR="003E43FD" w:rsidRPr="003E43FD" w:rsidRDefault="003E43FD" w:rsidP="003E43FD">
      <w:pPr>
        <w:keepNext/>
        <w:keepLines/>
        <w:spacing w:after="0"/>
        <w:jc w:val="center"/>
        <w:outlineLvl w:val="1"/>
        <w:rPr>
          <w:rFonts w:ascii="Cambria" w:eastAsia="Calibri" w:hAnsi="Cambria" w:cs="Arial"/>
          <w:b/>
          <w:bCs/>
          <w:i/>
          <w:iCs/>
          <w:color w:val="4F81BD"/>
          <w:sz w:val="28"/>
          <w:szCs w:val="26"/>
        </w:rPr>
      </w:pPr>
    </w:p>
    <w:p w:rsidR="003E43FD" w:rsidRPr="003E43FD" w:rsidRDefault="003E43FD" w:rsidP="003E43FD">
      <w:pPr>
        <w:keepNext/>
        <w:keepLines/>
        <w:spacing w:after="0"/>
        <w:jc w:val="center"/>
        <w:outlineLvl w:val="1"/>
        <w:rPr>
          <w:rFonts w:ascii="Cambria" w:eastAsia="Calibri" w:hAnsi="Cambria" w:cs="Arial"/>
          <w:b/>
          <w:bCs/>
          <w:i/>
          <w:iCs/>
          <w:color w:val="4F81BD"/>
          <w:sz w:val="28"/>
          <w:szCs w:val="26"/>
        </w:rPr>
      </w:pPr>
    </w:p>
    <w:p w:rsidR="003E43FD" w:rsidRPr="003E43FD" w:rsidRDefault="003E43FD" w:rsidP="003E43FD">
      <w:pPr>
        <w:keepNext/>
        <w:keepLines/>
        <w:spacing w:after="0"/>
        <w:jc w:val="center"/>
        <w:outlineLvl w:val="1"/>
        <w:rPr>
          <w:rFonts w:ascii="Cambria" w:eastAsia="Calibri" w:hAnsi="Cambria" w:cs="Arial"/>
          <w:b/>
          <w:bCs/>
          <w:i/>
          <w:iCs/>
          <w:color w:val="4F81BD"/>
          <w:sz w:val="28"/>
          <w:szCs w:val="26"/>
        </w:rPr>
      </w:pPr>
    </w:p>
    <w:p w:rsidR="003E43FD" w:rsidRPr="003E43FD" w:rsidRDefault="003E43FD" w:rsidP="003E43FD">
      <w:pPr>
        <w:keepNext/>
        <w:keepLines/>
        <w:spacing w:after="0"/>
        <w:jc w:val="center"/>
        <w:outlineLvl w:val="1"/>
        <w:rPr>
          <w:rFonts w:ascii="Cambria" w:eastAsia="Calibri" w:hAnsi="Cambria" w:cs="Arial"/>
          <w:b/>
          <w:bCs/>
          <w:i/>
          <w:iCs/>
          <w:color w:val="4F81BD"/>
          <w:sz w:val="28"/>
          <w:szCs w:val="26"/>
        </w:rPr>
      </w:pPr>
    </w:p>
    <w:p w:rsidR="003E43FD" w:rsidRPr="003E43FD" w:rsidRDefault="003E43FD" w:rsidP="003E43FD">
      <w:pPr>
        <w:keepNext/>
        <w:keepLines/>
        <w:spacing w:after="0"/>
        <w:jc w:val="center"/>
        <w:outlineLvl w:val="1"/>
        <w:rPr>
          <w:rFonts w:ascii="Cambria" w:eastAsia="Calibri" w:hAnsi="Cambria" w:cs="Arial"/>
          <w:b/>
          <w:bCs/>
          <w:i/>
          <w:iCs/>
          <w:color w:val="4F81BD"/>
          <w:sz w:val="28"/>
          <w:szCs w:val="26"/>
        </w:rPr>
      </w:pPr>
    </w:p>
    <w:p w:rsidR="003E43FD" w:rsidRPr="003E43FD" w:rsidRDefault="003E43FD" w:rsidP="003E43FD">
      <w:pPr>
        <w:keepNext/>
        <w:keepLines/>
        <w:spacing w:after="0"/>
        <w:jc w:val="center"/>
        <w:outlineLvl w:val="1"/>
        <w:rPr>
          <w:rFonts w:ascii="Cambria" w:eastAsia="Calibri" w:hAnsi="Cambria" w:cs="Arial"/>
          <w:b/>
          <w:bCs/>
          <w:i/>
          <w:iCs/>
          <w:color w:val="4F81BD"/>
          <w:sz w:val="28"/>
          <w:szCs w:val="26"/>
        </w:rPr>
      </w:pPr>
    </w:p>
    <w:p w:rsidR="003E43FD" w:rsidRPr="003E43FD" w:rsidRDefault="003E43FD" w:rsidP="003E43FD">
      <w:pPr>
        <w:keepNext/>
        <w:keepLines/>
        <w:spacing w:after="0"/>
        <w:jc w:val="center"/>
        <w:outlineLvl w:val="1"/>
        <w:rPr>
          <w:rFonts w:ascii="Cambria" w:eastAsia="Calibri" w:hAnsi="Cambria" w:cs="Arial"/>
          <w:b/>
          <w:bCs/>
          <w:i/>
          <w:iCs/>
          <w:color w:val="4F81BD"/>
          <w:sz w:val="28"/>
          <w:szCs w:val="26"/>
        </w:rPr>
      </w:pPr>
    </w:p>
    <w:p w:rsidR="003E43FD" w:rsidRPr="003E43FD" w:rsidRDefault="003E43FD" w:rsidP="003E43FD">
      <w:pPr>
        <w:keepNext/>
        <w:keepLines/>
        <w:spacing w:after="0"/>
        <w:jc w:val="center"/>
        <w:outlineLvl w:val="1"/>
        <w:rPr>
          <w:rFonts w:ascii="Cambria" w:eastAsia="Calibri" w:hAnsi="Cambria" w:cs="Arial"/>
          <w:b/>
          <w:bCs/>
          <w:i/>
          <w:iCs/>
          <w:color w:val="4F81BD"/>
          <w:sz w:val="28"/>
          <w:szCs w:val="26"/>
        </w:rPr>
      </w:pPr>
    </w:p>
    <w:p w:rsidR="003E43FD" w:rsidRPr="003E43FD" w:rsidRDefault="003E43FD" w:rsidP="003E43FD">
      <w:pPr>
        <w:keepNext/>
        <w:keepLines/>
        <w:spacing w:after="0"/>
        <w:jc w:val="center"/>
        <w:outlineLvl w:val="1"/>
        <w:rPr>
          <w:rFonts w:ascii="Cambria" w:eastAsia="Calibri" w:hAnsi="Cambria" w:cs="Arial"/>
          <w:b/>
          <w:bCs/>
          <w:i/>
          <w:iCs/>
          <w:color w:val="4F81BD"/>
          <w:sz w:val="28"/>
          <w:szCs w:val="26"/>
        </w:rPr>
      </w:pPr>
    </w:p>
    <w:p w:rsidR="003E43FD" w:rsidRPr="003E43FD" w:rsidRDefault="003E43FD" w:rsidP="003E43FD">
      <w:pPr>
        <w:tabs>
          <w:tab w:val="center" w:pos="4513"/>
          <w:tab w:val="right" w:pos="9026"/>
        </w:tabs>
        <w:spacing w:after="0" w:line="240" w:lineRule="auto"/>
        <w:rPr>
          <w:rFonts w:ascii="Arial" w:eastAsia="Times New Roman" w:hAnsi="Arial" w:cs="Arial"/>
          <w:sz w:val="20"/>
          <w:szCs w:val="20"/>
          <w:lang w:eastAsia="en-GB"/>
        </w:rPr>
      </w:pPr>
    </w:p>
    <w:p w:rsidR="003E43FD" w:rsidRPr="003E43FD" w:rsidRDefault="003E43FD" w:rsidP="003E43FD">
      <w:pPr>
        <w:keepNext/>
        <w:keepLines/>
        <w:spacing w:after="0"/>
        <w:jc w:val="center"/>
        <w:outlineLvl w:val="1"/>
        <w:rPr>
          <w:rFonts w:ascii="Arial" w:eastAsia="Calibri" w:hAnsi="Arial" w:cs="Arial"/>
          <w:i/>
          <w:sz w:val="28"/>
          <w:szCs w:val="26"/>
        </w:rPr>
      </w:pPr>
      <w:r w:rsidRPr="003E43FD">
        <w:rPr>
          <w:rFonts w:ascii="Arial" w:eastAsia="Calibri" w:hAnsi="Arial" w:cs="Arial"/>
          <w:i/>
          <w:sz w:val="28"/>
          <w:szCs w:val="26"/>
        </w:rPr>
        <w:t>To support the inclusion of children aged 2, 3 &amp; 4 years old</w:t>
      </w:r>
    </w:p>
    <w:p w:rsidR="003E43FD" w:rsidRPr="003E43FD" w:rsidRDefault="003E43FD" w:rsidP="003E43FD">
      <w:pPr>
        <w:keepNext/>
        <w:keepLines/>
        <w:spacing w:after="0"/>
        <w:jc w:val="center"/>
        <w:outlineLvl w:val="1"/>
        <w:rPr>
          <w:rFonts w:ascii="Arial" w:eastAsia="Calibri" w:hAnsi="Arial" w:cs="Arial"/>
          <w:i/>
          <w:sz w:val="28"/>
          <w:szCs w:val="26"/>
        </w:rPr>
      </w:pPr>
      <w:r w:rsidRPr="003E43FD">
        <w:rPr>
          <w:rFonts w:ascii="Arial" w:eastAsia="Calibri" w:hAnsi="Arial" w:cs="Arial"/>
          <w:i/>
          <w:sz w:val="28"/>
          <w:szCs w:val="26"/>
        </w:rPr>
        <w:t xml:space="preserve">with low level / emerging special educational needs or disabilities (SEND) </w:t>
      </w:r>
    </w:p>
    <w:p w:rsidR="003E43FD" w:rsidRPr="003E43FD" w:rsidRDefault="003E43FD" w:rsidP="003E43FD">
      <w:pPr>
        <w:keepNext/>
        <w:keepLines/>
        <w:spacing w:after="0"/>
        <w:jc w:val="center"/>
        <w:outlineLvl w:val="1"/>
        <w:rPr>
          <w:rFonts w:ascii="Arial" w:eastAsia="Calibri" w:hAnsi="Arial" w:cs="Arial"/>
          <w:i/>
          <w:iCs/>
          <w:sz w:val="28"/>
          <w:szCs w:val="26"/>
        </w:rPr>
      </w:pPr>
      <w:r w:rsidRPr="003E43FD">
        <w:rPr>
          <w:rFonts w:ascii="Arial" w:eastAsia="Calibri" w:hAnsi="Arial" w:cs="Arial"/>
          <w:i/>
          <w:sz w:val="28"/>
          <w:szCs w:val="26"/>
        </w:rPr>
        <w:t>who attend registered early years provision.</w:t>
      </w:r>
    </w:p>
    <w:p w:rsidR="003E43FD" w:rsidRPr="003E43FD" w:rsidRDefault="003E43FD" w:rsidP="003E43FD">
      <w:pPr>
        <w:keepNext/>
        <w:keepLines/>
        <w:spacing w:after="0"/>
        <w:outlineLvl w:val="1"/>
        <w:rPr>
          <w:rFonts w:ascii="Cambria" w:eastAsia="Calibri" w:hAnsi="Cambria" w:cs="Arial"/>
          <w:b/>
          <w:i/>
          <w:iCs/>
          <w:color w:val="4F81BD"/>
          <w:sz w:val="28"/>
          <w:szCs w:val="26"/>
        </w:rPr>
      </w:pPr>
    </w:p>
    <w:p w:rsidR="003E43FD" w:rsidRPr="003E43FD" w:rsidRDefault="003E43FD" w:rsidP="003E43FD">
      <w:pPr>
        <w:keepNext/>
        <w:keepLines/>
        <w:spacing w:before="200" w:after="0"/>
        <w:outlineLvl w:val="1"/>
        <w:rPr>
          <w:rFonts w:ascii="Arial" w:eastAsia="Calibri" w:hAnsi="Arial" w:cs="Arial"/>
          <w:b/>
          <w:bCs/>
          <w:i/>
          <w:sz w:val="28"/>
          <w:szCs w:val="28"/>
        </w:rPr>
      </w:pPr>
      <w:r w:rsidRPr="003E43FD">
        <w:rPr>
          <w:rFonts w:ascii="Cambria" w:eastAsia="Calibri" w:hAnsi="Cambria" w:cs="Arial"/>
          <w:b/>
          <w:bCs/>
          <w:i/>
          <w:iCs/>
          <w:color w:val="4F81BD"/>
          <w:sz w:val="32"/>
          <w:szCs w:val="26"/>
        </w:rPr>
        <w:br w:type="page"/>
      </w:r>
      <w:r w:rsidRPr="003E43FD">
        <w:rPr>
          <w:rFonts w:ascii="Arial" w:eastAsia="Calibri" w:hAnsi="Arial" w:cs="Arial"/>
          <w:b/>
          <w:bCs/>
          <w:i/>
          <w:sz w:val="28"/>
          <w:szCs w:val="28"/>
        </w:rPr>
        <w:lastRenderedPageBreak/>
        <w:t>Background</w:t>
      </w:r>
    </w:p>
    <w:p w:rsidR="003E43FD" w:rsidRPr="003E43FD" w:rsidRDefault="003E43FD" w:rsidP="003E43FD">
      <w:pPr>
        <w:spacing w:after="0" w:line="240" w:lineRule="auto"/>
        <w:jc w:val="both"/>
        <w:rPr>
          <w:rFonts w:ascii="Arial" w:eastAsia="Times New Roman" w:hAnsi="Arial" w:cs="Arial"/>
          <w:sz w:val="24"/>
          <w:szCs w:val="24"/>
        </w:rPr>
      </w:pPr>
      <w:r w:rsidRPr="003E43FD">
        <w:rPr>
          <w:rFonts w:ascii="Arial" w:eastAsia="Times New Roman" w:hAnsi="Arial" w:cs="Arial"/>
          <w:sz w:val="24"/>
          <w:szCs w:val="24"/>
        </w:rPr>
        <w:t xml:space="preserve">Slough Early Years Service recognise that, despite the best efforts of providers to meet the needs of children with SEND, occasionally settings will need to implement strategies that are additional to or different from their typical provision.  Therefore, the Early Years Service manages a small budget to enable Early Years providers to cater for the support needs of children aged 2, 3 &amp; 4 years old where additional care or resources are required at additional cost. </w:t>
      </w:r>
    </w:p>
    <w:p w:rsidR="003E43FD" w:rsidRPr="003E43FD" w:rsidRDefault="003E43FD" w:rsidP="003E43FD">
      <w:pPr>
        <w:spacing w:after="0" w:line="240" w:lineRule="auto"/>
        <w:jc w:val="both"/>
        <w:rPr>
          <w:rFonts w:ascii="Arial" w:eastAsia="Times New Roman" w:hAnsi="Arial" w:cs="Arial"/>
          <w:sz w:val="24"/>
          <w:szCs w:val="24"/>
        </w:rPr>
      </w:pPr>
    </w:p>
    <w:p w:rsidR="003E43FD" w:rsidRPr="003E43FD" w:rsidRDefault="003E43FD" w:rsidP="003E43FD">
      <w:pPr>
        <w:spacing w:after="0" w:line="240" w:lineRule="auto"/>
        <w:jc w:val="both"/>
        <w:rPr>
          <w:rFonts w:ascii="Arial" w:eastAsia="Times New Roman" w:hAnsi="Arial" w:cs="Arial"/>
          <w:sz w:val="24"/>
          <w:szCs w:val="24"/>
        </w:rPr>
      </w:pPr>
      <w:r w:rsidRPr="003E43FD">
        <w:rPr>
          <w:rFonts w:ascii="Arial" w:eastAsia="Times New Roman" w:hAnsi="Arial" w:cs="Arial"/>
          <w:sz w:val="24"/>
          <w:szCs w:val="24"/>
        </w:rPr>
        <w:t>The grant is intended to be used as a contribution towards providing additional resources and support for children with low level / emerging SEND where a provider is unable to meet the costs from their own funds, and is not necessarily expected to cover full costs or long term staffing costs.</w:t>
      </w:r>
    </w:p>
    <w:p w:rsidR="003E43FD" w:rsidRPr="003E43FD" w:rsidRDefault="003E43FD" w:rsidP="003E43FD">
      <w:pPr>
        <w:spacing w:after="0" w:line="240" w:lineRule="auto"/>
        <w:jc w:val="both"/>
        <w:rPr>
          <w:rFonts w:ascii="Arial" w:eastAsia="Times New Roman" w:hAnsi="Arial" w:cs="Arial"/>
          <w:sz w:val="24"/>
          <w:szCs w:val="24"/>
        </w:rPr>
      </w:pPr>
    </w:p>
    <w:p w:rsidR="003E43FD" w:rsidRPr="003E43FD" w:rsidRDefault="003E43FD" w:rsidP="003E43FD">
      <w:pPr>
        <w:spacing w:after="0" w:line="240" w:lineRule="auto"/>
        <w:jc w:val="both"/>
        <w:rPr>
          <w:rFonts w:ascii="Arial" w:eastAsia="Times New Roman" w:hAnsi="Arial" w:cs="Arial"/>
          <w:sz w:val="24"/>
          <w:szCs w:val="24"/>
        </w:rPr>
      </w:pPr>
      <w:r w:rsidRPr="003E43FD">
        <w:rPr>
          <w:rFonts w:ascii="Arial" w:eastAsia="Times New Roman" w:hAnsi="Arial" w:cs="Arial"/>
          <w:sz w:val="24"/>
          <w:szCs w:val="24"/>
        </w:rPr>
        <w:t>It should be noted that Early Years settings are expected to provide for all children regardless of need and this should be taken account of within the business model. For more information, please refer to:</w:t>
      </w:r>
    </w:p>
    <w:p w:rsidR="003E43FD" w:rsidRPr="003E43FD" w:rsidRDefault="003E43FD" w:rsidP="003E43FD">
      <w:pPr>
        <w:spacing w:after="0" w:line="240" w:lineRule="auto"/>
        <w:jc w:val="both"/>
        <w:rPr>
          <w:rFonts w:ascii="Arial" w:eastAsia="Times New Roman" w:hAnsi="Arial" w:cs="Arial"/>
          <w:sz w:val="24"/>
          <w:szCs w:val="24"/>
        </w:rPr>
      </w:pPr>
    </w:p>
    <w:p w:rsidR="003E43FD" w:rsidRPr="003E43FD" w:rsidRDefault="003E43FD" w:rsidP="003E43FD">
      <w:pPr>
        <w:numPr>
          <w:ilvl w:val="0"/>
          <w:numId w:val="8"/>
        </w:numPr>
        <w:spacing w:after="0" w:line="240" w:lineRule="auto"/>
        <w:jc w:val="both"/>
        <w:rPr>
          <w:rFonts w:ascii="Arial" w:eastAsia="Times New Roman" w:hAnsi="Arial" w:cs="Arial"/>
          <w:sz w:val="24"/>
          <w:szCs w:val="24"/>
        </w:rPr>
      </w:pPr>
      <w:r w:rsidRPr="003E43FD">
        <w:rPr>
          <w:rFonts w:ascii="Arial" w:eastAsia="Times New Roman" w:hAnsi="Arial" w:cs="Arial"/>
          <w:sz w:val="24"/>
          <w:szCs w:val="24"/>
        </w:rPr>
        <w:t xml:space="preserve">Special Educational Needs and Disabilities Code of Practice     </w:t>
      </w:r>
    </w:p>
    <w:p w:rsidR="003E43FD" w:rsidRPr="003E43FD" w:rsidRDefault="003E43FD" w:rsidP="003E43FD">
      <w:pPr>
        <w:numPr>
          <w:ilvl w:val="0"/>
          <w:numId w:val="8"/>
        </w:numPr>
        <w:spacing w:after="0" w:line="240" w:lineRule="auto"/>
        <w:jc w:val="both"/>
        <w:rPr>
          <w:rFonts w:ascii="Arial" w:eastAsia="Times New Roman" w:hAnsi="Arial" w:cs="Arial"/>
          <w:sz w:val="24"/>
          <w:szCs w:val="24"/>
        </w:rPr>
      </w:pPr>
      <w:r w:rsidRPr="003E43FD">
        <w:rPr>
          <w:rFonts w:ascii="Arial" w:eastAsia="Times New Roman" w:hAnsi="Arial" w:cs="Arial"/>
          <w:sz w:val="24"/>
          <w:szCs w:val="24"/>
        </w:rPr>
        <w:t xml:space="preserve">Early Years Foundation Stage </w:t>
      </w:r>
    </w:p>
    <w:p w:rsidR="003E43FD" w:rsidRPr="003E43FD" w:rsidRDefault="003E43FD" w:rsidP="003E43FD">
      <w:pPr>
        <w:spacing w:after="0" w:line="240" w:lineRule="auto"/>
        <w:ind w:left="720"/>
        <w:jc w:val="both"/>
        <w:rPr>
          <w:rFonts w:ascii="Arial" w:eastAsia="Times New Roman" w:hAnsi="Arial" w:cs="Arial"/>
          <w:sz w:val="24"/>
          <w:szCs w:val="24"/>
        </w:rPr>
      </w:pPr>
    </w:p>
    <w:p w:rsidR="003E43FD" w:rsidRPr="003E43FD" w:rsidRDefault="003E43FD" w:rsidP="003E43FD">
      <w:pPr>
        <w:overflowPunct w:val="0"/>
        <w:autoSpaceDE w:val="0"/>
        <w:autoSpaceDN w:val="0"/>
        <w:adjustRightInd w:val="0"/>
        <w:spacing w:after="0" w:line="260" w:lineRule="exact"/>
        <w:ind w:right="567"/>
        <w:jc w:val="both"/>
        <w:textAlignment w:val="baseline"/>
        <w:rPr>
          <w:rFonts w:ascii="Arial" w:eastAsia="Times New Roman" w:hAnsi="Arial" w:cs="Arial"/>
          <w:iCs/>
          <w:sz w:val="24"/>
          <w:szCs w:val="24"/>
        </w:rPr>
      </w:pPr>
      <w:r w:rsidRPr="003E43FD">
        <w:rPr>
          <w:rFonts w:ascii="Arial" w:eastAsia="Times New Roman" w:hAnsi="Arial" w:cs="Arial"/>
          <w:iCs/>
          <w:sz w:val="24"/>
          <w:szCs w:val="24"/>
        </w:rPr>
        <w:t xml:space="preserve">It is important to emphasise that the Early Years Service cannot guarantee that this grant will continue or be maintained at the current levels in future years, and providers are reminded that they have a responsibility to meet the needs of children with SEND. Providers should not rely on this supplementary, short term funding as part of their long term business planning.  </w:t>
      </w:r>
    </w:p>
    <w:p w:rsidR="003E43FD" w:rsidRPr="003E43FD" w:rsidRDefault="003E43FD" w:rsidP="003E43FD">
      <w:pPr>
        <w:spacing w:after="0" w:line="240" w:lineRule="auto"/>
        <w:jc w:val="both"/>
        <w:rPr>
          <w:rFonts w:ascii="Arial" w:eastAsia="Times New Roman" w:hAnsi="Arial" w:cs="Arial"/>
          <w:b/>
          <w:sz w:val="24"/>
          <w:szCs w:val="20"/>
        </w:rPr>
      </w:pPr>
    </w:p>
    <w:p w:rsidR="003E43FD" w:rsidRPr="003E43FD" w:rsidRDefault="003E43FD" w:rsidP="003E43FD">
      <w:pPr>
        <w:keepNext/>
        <w:spacing w:after="0" w:line="240" w:lineRule="auto"/>
        <w:outlineLvl w:val="0"/>
        <w:rPr>
          <w:rFonts w:ascii="Arial" w:eastAsia="Times New Roman" w:hAnsi="Arial" w:cs="Arial"/>
          <w:b/>
          <w:bCs/>
          <w:sz w:val="28"/>
          <w:szCs w:val="20"/>
        </w:rPr>
      </w:pPr>
      <w:r w:rsidRPr="003E43FD">
        <w:rPr>
          <w:rFonts w:ascii="Arial" w:eastAsia="Times New Roman" w:hAnsi="Arial" w:cs="Arial"/>
          <w:b/>
          <w:bCs/>
          <w:sz w:val="28"/>
          <w:szCs w:val="20"/>
        </w:rPr>
        <w:t>Who can apply:</w:t>
      </w:r>
    </w:p>
    <w:p w:rsidR="003E43FD" w:rsidRPr="003E43FD" w:rsidRDefault="003E43FD" w:rsidP="003E43FD">
      <w:pPr>
        <w:spacing w:after="0" w:line="240" w:lineRule="auto"/>
        <w:rPr>
          <w:rFonts w:ascii="Arial" w:eastAsia="Times New Roman" w:hAnsi="Arial" w:cs="Arial"/>
          <w:sz w:val="24"/>
          <w:szCs w:val="20"/>
        </w:rPr>
      </w:pPr>
      <w:r w:rsidRPr="003E43FD">
        <w:rPr>
          <w:rFonts w:ascii="Arial" w:eastAsia="Times New Roman" w:hAnsi="Arial" w:cs="Arial"/>
          <w:sz w:val="24"/>
          <w:szCs w:val="20"/>
        </w:rPr>
        <w:t xml:space="preserve">Any registered Early Years provider who cares for children aged 2, 3 &amp; 4 years old (excluding children in reception classes).  </w:t>
      </w:r>
    </w:p>
    <w:p w:rsidR="003E43FD" w:rsidRPr="003E43FD" w:rsidRDefault="003E43FD" w:rsidP="003E43FD">
      <w:pPr>
        <w:keepNext/>
        <w:spacing w:after="0" w:line="240" w:lineRule="auto"/>
        <w:outlineLvl w:val="1"/>
        <w:rPr>
          <w:rFonts w:ascii="Arial" w:eastAsia="Times New Roman" w:hAnsi="Arial" w:cs="Arial"/>
          <w:b/>
          <w:sz w:val="24"/>
          <w:szCs w:val="20"/>
        </w:rPr>
      </w:pPr>
    </w:p>
    <w:p w:rsidR="003E43FD" w:rsidRPr="003E43FD" w:rsidRDefault="003E43FD" w:rsidP="003E43FD">
      <w:pPr>
        <w:keepNext/>
        <w:spacing w:after="0" w:line="240" w:lineRule="auto"/>
        <w:outlineLvl w:val="1"/>
        <w:rPr>
          <w:rFonts w:ascii="Arial" w:eastAsia="Times New Roman" w:hAnsi="Arial" w:cs="Arial"/>
          <w:b/>
          <w:sz w:val="28"/>
          <w:szCs w:val="28"/>
        </w:rPr>
      </w:pPr>
      <w:r w:rsidRPr="003E43FD">
        <w:rPr>
          <w:rFonts w:ascii="Arial" w:eastAsia="Times New Roman" w:hAnsi="Arial" w:cs="Arial"/>
          <w:b/>
          <w:sz w:val="28"/>
          <w:szCs w:val="28"/>
        </w:rPr>
        <w:t>What can we apply for?</w:t>
      </w:r>
    </w:p>
    <w:p w:rsidR="003E43FD" w:rsidRPr="003E43FD" w:rsidRDefault="003E43FD" w:rsidP="003E43FD">
      <w:pPr>
        <w:numPr>
          <w:ilvl w:val="0"/>
          <w:numId w:val="4"/>
        </w:numPr>
        <w:spacing w:after="0" w:line="240" w:lineRule="auto"/>
        <w:rPr>
          <w:rFonts w:ascii="Arial" w:eastAsia="Times New Roman" w:hAnsi="Arial" w:cs="Arial"/>
          <w:sz w:val="24"/>
          <w:szCs w:val="20"/>
        </w:rPr>
      </w:pPr>
      <w:r w:rsidRPr="003E43FD">
        <w:rPr>
          <w:rFonts w:ascii="Arial" w:eastAsia="Times New Roman" w:hAnsi="Arial" w:cs="Arial"/>
          <w:sz w:val="24"/>
          <w:szCs w:val="20"/>
        </w:rPr>
        <w:t>Funding for specific resources</w:t>
      </w:r>
    </w:p>
    <w:p w:rsidR="003E43FD" w:rsidRPr="003E43FD" w:rsidRDefault="003E43FD" w:rsidP="003E43FD">
      <w:pPr>
        <w:numPr>
          <w:ilvl w:val="0"/>
          <w:numId w:val="4"/>
        </w:numPr>
        <w:spacing w:after="0" w:line="240" w:lineRule="auto"/>
        <w:rPr>
          <w:rFonts w:ascii="Arial" w:eastAsia="Times New Roman" w:hAnsi="Arial" w:cs="Arial"/>
          <w:sz w:val="20"/>
          <w:szCs w:val="20"/>
        </w:rPr>
      </w:pPr>
      <w:r w:rsidRPr="003E43FD">
        <w:rPr>
          <w:rFonts w:ascii="Arial" w:eastAsia="Times New Roman" w:hAnsi="Arial" w:cs="Arial"/>
          <w:sz w:val="24"/>
          <w:szCs w:val="20"/>
        </w:rPr>
        <w:t>Funding for targeted or bespoke training on specific issues or conditions</w:t>
      </w:r>
    </w:p>
    <w:p w:rsidR="003E43FD" w:rsidRPr="003E43FD" w:rsidRDefault="003E43FD" w:rsidP="003E43FD">
      <w:pPr>
        <w:numPr>
          <w:ilvl w:val="0"/>
          <w:numId w:val="4"/>
        </w:numPr>
        <w:spacing w:after="0" w:line="240" w:lineRule="auto"/>
        <w:rPr>
          <w:rFonts w:ascii="Arial" w:eastAsia="Times New Roman" w:hAnsi="Arial" w:cs="Arial"/>
          <w:sz w:val="24"/>
          <w:szCs w:val="24"/>
        </w:rPr>
      </w:pPr>
      <w:r w:rsidRPr="003E43FD">
        <w:rPr>
          <w:rFonts w:ascii="Arial" w:eastAsia="Times New Roman" w:hAnsi="Arial" w:cs="Arial"/>
          <w:sz w:val="24"/>
          <w:szCs w:val="24"/>
        </w:rPr>
        <w:t>Short term* funding for additional capacity to support the inclusion for a specific child or groups of children which will enable the setting to be fully inclusive - where all other options have been tried/explored</w:t>
      </w:r>
    </w:p>
    <w:p w:rsidR="003E43FD" w:rsidRPr="003E43FD" w:rsidRDefault="003E43FD" w:rsidP="003E43FD">
      <w:pPr>
        <w:numPr>
          <w:ilvl w:val="0"/>
          <w:numId w:val="4"/>
        </w:numPr>
        <w:spacing w:after="0" w:line="240" w:lineRule="auto"/>
        <w:rPr>
          <w:rFonts w:ascii="Arial" w:eastAsia="Times New Roman" w:hAnsi="Arial" w:cs="Arial"/>
          <w:sz w:val="24"/>
          <w:szCs w:val="24"/>
        </w:rPr>
      </w:pPr>
      <w:r w:rsidRPr="003E43FD">
        <w:rPr>
          <w:rFonts w:ascii="Arial" w:eastAsia="Times New Roman" w:hAnsi="Arial" w:cs="Arial"/>
          <w:sz w:val="24"/>
          <w:szCs w:val="24"/>
        </w:rPr>
        <w:t>Support for transition arrangements, the grant is not intended to be used for children who require long term one to one adult support</w:t>
      </w:r>
    </w:p>
    <w:p w:rsidR="003E43FD" w:rsidRPr="003E43FD" w:rsidRDefault="003E43FD" w:rsidP="003E43FD">
      <w:pPr>
        <w:spacing w:after="0" w:line="240" w:lineRule="auto"/>
        <w:rPr>
          <w:rFonts w:ascii="Arial" w:eastAsia="Times New Roman" w:hAnsi="Arial" w:cs="Arial"/>
          <w:sz w:val="24"/>
          <w:szCs w:val="20"/>
        </w:rPr>
      </w:pPr>
    </w:p>
    <w:p w:rsidR="003E43FD" w:rsidRPr="00AC2FD7" w:rsidRDefault="003E43FD" w:rsidP="003E43FD">
      <w:pPr>
        <w:spacing w:after="0" w:line="240" w:lineRule="auto"/>
        <w:rPr>
          <w:rFonts w:ascii="Arial" w:eastAsia="Times New Roman" w:hAnsi="Arial" w:cs="Arial"/>
          <w:i/>
        </w:rPr>
      </w:pPr>
      <w:r w:rsidRPr="00AC2FD7">
        <w:rPr>
          <w:rFonts w:ascii="Arial" w:eastAsia="Times New Roman" w:hAnsi="Arial" w:cs="Arial"/>
          <w:i/>
        </w:rPr>
        <w:t>Note: All grants are for funding revenue only and therefore cannot be spent on capital projects. If you are not eligible for this grant, there are a range of national and local organisations who provide grants which may be appropriate. Grants streams are updated regularly and can be identified through internet searches.</w:t>
      </w:r>
    </w:p>
    <w:p w:rsidR="003E43FD" w:rsidRPr="00AC2FD7" w:rsidRDefault="003E43FD" w:rsidP="003E43FD">
      <w:pPr>
        <w:spacing w:after="0" w:line="240" w:lineRule="auto"/>
        <w:rPr>
          <w:rFonts w:ascii="Arial" w:eastAsia="Times New Roman" w:hAnsi="Arial" w:cs="Arial"/>
        </w:rPr>
      </w:pPr>
    </w:p>
    <w:p w:rsidR="003E43FD" w:rsidRPr="003E43FD" w:rsidRDefault="003E43FD" w:rsidP="003E43FD">
      <w:pPr>
        <w:spacing w:after="0" w:line="240" w:lineRule="auto"/>
        <w:rPr>
          <w:rFonts w:ascii="Arial" w:eastAsia="Times New Roman" w:hAnsi="Arial" w:cs="Arial"/>
          <w:b/>
          <w:sz w:val="28"/>
          <w:szCs w:val="28"/>
        </w:rPr>
      </w:pPr>
      <w:r w:rsidRPr="003E43FD">
        <w:rPr>
          <w:rFonts w:ascii="Arial" w:eastAsia="Times New Roman" w:hAnsi="Arial" w:cs="Arial"/>
          <w:b/>
          <w:sz w:val="28"/>
          <w:szCs w:val="28"/>
        </w:rPr>
        <w:t xml:space="preserve">What can’t we apply for? </w:t>
      </w:r>
    </w:p>
    <w:p w:rsidR="003E43FD" w:rsidRPr="003E43FD" w:rsidRDefault="003E43FD" w:rsidP="00AC2FD7">
      <w:pPr>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rPr>
      </w:pPr>
      <w:r w:rsidRPr="003E43FD">
        <w:rPr>
          <w:rFonts w:ascii="Arial" w:eastAsia="Times New Roman" w:hAnsi="Arial" w:cs="Arial"/>
          <w:sz w:val="24"/>
          <w:szCs w:val="24"/>
        </w:rPr>
        <w:t>Funding for children from the Reception Year of School (Year R) upwards to access provision during the normal school working day</w:t>
      </w:r>
    </w:p>
    <w:p w:rsidR="00AC2FD7" w:rsidRPr="003E43FD" w:rsidRDefault="00AC2FD7" w:rsidP="00AC2FD7">
      <w:pPr>
        <w:numPr>
          <w:ilvl w:val="0"/>
          <w:numId w:val="6"/>
        </w:numPr>
        <w:overflowPunct w:val="0"/>
        <w:autoSpaceDE w:val="0"/>
        <w:autoSpaceDN w:val="0"/>
        <w:adjustRightInd w:val="0"/>
        <w:spacing w:after="0" w:line="240" w:lineRule="auto"/>
        <w:ind w:left="714" w:hanging="357"/>
        <w:textAlignment w:val="baseline"/>
        <w:rPr>
          <w:rFonts w:ascii="Arial" w:eastAsia="Times New Roman" w:hAnsi="Arial" w:cs="Arial"/>
          <w:sz w:val="24"/>
          <w:szCs w:val="24"/>
        </w:rPr>
      </w:pPr>
      <w:commentRangeStart w:id="1"/>
      <w:r w:rsidRPr="00CC5DF4">
        <w:rPr>
          <w:rFonts w:ascii="Arial" w:eastAsia="Times New Roman" w:hAnsi="Arial" w:cs="Arial"/>
          <w:sz w:val="24"/>
          <w:szCs w:val="24"/>
        </w:rPr>
        <w:t>Funding to support a child where your setting is already in receipt of SEN funding</w:t>
      </w:r>
      <w:r w:rsidRPr="00CC5DF4">
        <w:rPr>
          <w:rFonts w:ascii="Arial" w:eastAsia="Times New Roman" w:hAnsi="Arial" w:cs="Arial"/>
          <w:sz w:val="24"/>
          <w:szCs w:val="24"/>
          <w:vertAlign w:val="superscript"/>
        </w:rPr>
        <w:footnoteReference w:id="1"/>
      </w:r>
      <w:r w:rsidRPr="00CC5DF4">
        <w:rPr>
          <w:rFonts w:ascii="Arial" w:eastAsia="Times New Roman" w:hAnsi="Arial" w:cs="Arial"/>
          <w:sz w:val="24"/>
          <w:szCs w:val="24"/>
        </w:rPr>
        <w:t>, unless there are exceptional circumstances.</w:t>
      </w:r>
      <w:r w:rsidRPr="003E43FD">
        <w:rPr>
          <w:rFonts w:ascii="Arial" w:eastAsia="Times New Roman" w:hAnsi="Arial" w:cs="Arial"/>
          <w:sz w:val="24"/>
          <w:szCs w:val="24"/>
        </w:rPr>
        <w:t xml:space="preserve"> </w:t>
      </w:r>
      <w:commentRangeEnd w:id="1"/>
      <w:r w:rsidR="00CC5DF4">
        <w:rPr>
          <w:rStyle w:val="CommentReference"/>
        </w:rPr>
        <w:commentReference w:id="1"/>
      </w:r>
      <w:r w:rsidRPr="003E43FD">
        <w:rPr>
          <w:rFonts w:ascii="Arial" w:eastAsia="Times New Roman" w:hAnsi="Arial" w:cs="Arial"/>
          <w:sz w:val="24"/>
          <w:szCs w:val="24"/>
        </w:rPr>
        <w:t>This is because this provision is already funded by Slough Borough Council from other sources</w:t>
      </w:r>
    </w:p>
    <w:p w:rsidR="003E43FD" w:rsidRPr="003E43FD" w:rsidRDefault="003E43FD" w:rsidP="003E43FD">
      <w:pPr>
        <w:spacing w:after="0" w:line="240" w:lineRule="auto"/>
        <w:rPr>
          <w:rFonts w:ascii="Times New Roman" w:eastAsia="Times New Roman" w:hAnsi="Times New Roman" w:cs="Times New Roman"/>
          <w:sz w:val="20"/>
          <w:szCs w:val="20"/>
        </w:rPr>
      </w:pPr>
      <w:r w:rsidRPr="003E43FD">
        <w:rPr>
          <w:rFonts w:ascii="Times New Roman" w:eastAsia="Times New Roman" w:hAnsi="Times New Roman" w:cs="Times New Roman"/>
          <w:sz w:val="20"/>
          <w:szCs w:val="20"/>
        </w:rPr>
        <w:t>*The applicant should determine the length required according to individual needs</w:t>
      </w:r>
    </w:p>
    <w:p w:rsidR="003E43FD" w:rsidRPr="003E43FD" w:rsidRDefault="003E43FD" w:rsidP="003E43FD">
      <w:pPr>
        <w:spacing w:after="0" w:line="240" w:lineRule="auto"/>
        <w:ind w:firstLine="720"/>
        <w:rPr>
          <w:rFonts w:ascii="Times New Roman" w:eastAsia="Times New Roman" w:hAnsi="Times New Roman" w:cs="Times New Roman"/>
          <w:sz w:val="20"/>
          <w:szCs w:val="20"/>
        </w:rPr>
      </w:pPr>
    </w:p>
    <w:p w:rsidR="003E43FD" w:rsidRPr="003E43FD" w:rsidRDefault="003E43FD" w:rsidP="003E43FD">
      <w:pPr>
        <w:numPr>
          <w:ilvl w:val="0"/>
          <w:numId w:val="6"/>
        </w:numPr>
        <w:overflowPunct w:val="0"/>
        <w:autoSpaceDE w:val="0"/>
        <w:autoSpaceDN w:val="0"/>
        <w:adjustRightInd w:val="0"/>
        <w:spacing w:after="0" w:line="240" w:lineRule="auto"/>
        <w:ind w:left="714" w:hanging="357"/>
        <w:textAlignment w:val="baseline"/>
        <w:rPr>
          <w:rFonts w:ascii="Arial" w:eastAsia="Times New Roman" w:hAnsi="Arial" w:cs="Arial"/>
          <w:sz w:val="24"/>
          <w:szCs w:val="24"/>
        </w:rPr>
      </w:pPr>
      <w:r w:rsidRPr="003E43FD">
        <w:rPr>
          <w:rFonts w:ascii="Arial" w:eastAsia="Times New Roman" w:hAnsi="Arial" w:cs="Arial"/>
          <w:sz w:val="24"/>
          <w:szCs w:val="24"/>
        </w:rPr>
        <w:t>Funding for a child accessing a setting outside of Slough local authority area</w:t>
      </w:r>
    </w:p>
    <w:p w:rsidR="003E43FD" w:rsidRPr="003E43FD" w:rsidRDefault="003E43FD" w:rsidP="003E43FD">
      <w:pPr>
        <w:spacing w:after="0" w:line="240" w:lineRule="auto"/>
        <w:rPr>
          <w:rFonts w:ascii="Arial" w:eastAsia="Times New Roman" w:hAnsi="Arial" w:cs="Arial"/>
          <w:sz w:val="24"/>
          <w:szCs w:val="20"/>
        </w:rPr>
      </w:pPr>
    </w:p>
    <w:p w:rsidR="003E43FD" w:rsidRPr="003E43FD" w:rsidRDefault="003E43FD" w:rsidP="003E43FD">
      <w:pPr>
        <w:spacing w:after="0" w:line="240" w:lineRule="auto"/>
        <w:rPr>
          <w:rFonts w:ascii="Arial" w:eastAsia="Times New Roman" w:hAnsi="Arial" w:cs="Arial"/>
          <w:b/>
          <w:sz w:val="28"/>
          <w:szCs w:val="28"/>
        </w:rPr>
      </w:pPr>
      <w:r w:rsidRPr="003E43FD">
        <w:rPr>
          <w:rFonts w:ascii="Arial" w:eastAsia="Times New Roman" w:hAnsi="Arial" w:cs="Arial"/>
          <w:b/>
          <w:sz w:val="28"/>
          <w:szCs w:val="28"/>
        </w:rPr>
        <w:t>What are the principles underpinning this process?</w:t>
      </w:r>
    </w:p>
    <w:p w:rsidR="003E43FD" w:rsidRPr="003E43FD" w:rsidRDefault="003E43FD" w:rsidP="003E43FD">
      <w:pPr>
        <w:numPr>
          <w:ilvl w:val="0"/>
          <w:numId w:val="7"/>
        </w:numPr>
        <w:spacing w:after="0" w:line="240" w:lineRule="auto"/>
        <w:rPr>
          <w:rFonts w:ascii="Arial" w:eastAsia="Times New Roman" w:hAnsi="Arial" w:cs="Arial"/>
          <w:sz w:val="24"/>
          <w:szCs w:val="24"/>
        </w:rPr>
      </w:pPr>
      <w:r w:rsidRPr="003E43FD">
        <w:rPr>
          <w:rFonts w:ascii="Arial" w:eastAsia="Times New Roman" w:hAnsi="Arial" w:cs="Arial"/>
          <w:sz w:val="24"/>
          <w:szCs w:val="24"/>
        </w:rPr>
        <w:t>The setting will explore the best ways to meet the child’s needs prior to making an application and will discuss this with the child’s parents/carers and the Senior Area SENCo or school SENCo.</w:t>
      </w:r>
    </w:p>
    <w:p w:rsidR="003E43FD" w:rsidRPr="003E43FD" w:rsidRDefault="003E43FD" w:rsidP="003E43FD">
      <w:pPr>
        <w:numPr>
          <w:ilvl w:val="0"/>
          <w:numId w:val="7"/>
        </w:numPr>
        <w:spacing w:after="0" w:line="240" w:lineRule="auto"/>
        <w:rPr>
          <w:rFonts w:ascii="Arial" w:eastAsia="Times New Roman" w:hAnsi="Arial" w:cs="Arial"/>
          <w:sz w:val="24"/>
          <w:szCs w:val="24"/>
        </w:rPr>
      </w:pPr>
      <w:r w:rsidRPr="003E43FD">
        <w:rPr>
          <w:rFonts w:ascii="Arial" w:eastAsia="Times New Roman" w:hAnsi="Arial" w:cs="Arial"/>
          <w:sz w:val="24"/>
          <w:szCs w:val="24"/>
        </w:rPr>
        <w:t>Alternatively the setting will have discussed with the Senior Area SENCo the overall inclusivity of the setting and explored all options prior to making an application</w:t>
      </w:r>
    </w:p>
    <w:p w:rsidR="003E43FD" w:rsidRPr="003E43FD" w:rsidRDefault="003E43FD" w:rsidP="003E43FD">
      <w:pPr>
        <w:numPr>
          <w:ilvl w:val="0"/>
          <w:numId w:val="7"/>
        </w:numPr>
        <w:spacing w:after="0" w:line="240" w:lineRule="auto"/>
        <w:rPr>
          <w:rFonts w:ascii="Arial" w:eastAsia="Times New Roman" w:hAnsi="Arial" w:cs="Arial"/>
          <w:sz w:val="24"/>
          <w:szCs w:val="24"/>
        </w:rPr>
      </w:pPr>
      <w:r w:rsidRPr="003E43FD">
        <w:rPr>
          <w:rFonts w:ascii="Arial" w:eastAsia="Times New Roman" w:hAnsi="Arial" w:cs="Arial"/>
          <w:sz w:val="24"/>
          <w:szCs w:val="24"/>
        </w:rPr>
        <w:t>The setting will engage with outside support agencies to meet the needs of the child/</w:t>
      </w:r>
      <w:proofErr w:type="spellStart"/>
      <w:r w:rsidRPr="003E43FD">
        <w:rPr>
          <w:rFonts w:ascii="Arial" w:eastAsia="Times New Roman" w:hAnsi="Arial" w:cs="Arial"/>
          <w:sz w:val="24"/>
          <w:szCs w:val="24"/>
        </w:rPr>
        <w:t>ren</w:t>
      </w:r>
      <w:proofErr w:type="spellEnd"/>
      <w:r w:rsidRPr="003E43FD">
        <w:rPr>
          <w:rFonts w:ascii="Arial" w:eastAsia="Times New Roman" w:hAnsi="Arial" w:cs="Arial"/>
          <w:sz w:val="24"/>
          <w:szCs w:val="24"/>
        </w:rPr>
        <w:t xml:space="preserve"> </w:t>
      </w:r>
    </w:p>
    <w:p w:rsidR="003E43FD" w:rsidRPr="003E43FD" w:rsidRDefault="003E43FD" w:rsidP="003E43FD">
      <w:pPr>
        <w:numPr>
          <w:ilvl w:val="0"/>
          <w:numId w:val="7"/>
        </w:numPr>
        <w:spacing w:after="0" w:line="240" w:lineRule="auto"/>
        <w:rPr>
          <w:rFonts w:ascii="Arial" w:eastAsia="Times New Roman" w:hAnsi="Arial" w:cs="Arial"/>
          <w:sz w:val="24"/>
          <w:szCs w:val="24"/>
        </w:rPr>
      </w:pPr>
      <w:r w:rsidRPr="003E43FD">
        <w:rPr>
          <w:rFonts w:ascii="Arial" w:eastAsia="Times New Roman" w:hAnsi="Arial" w:cs="Arial"/>
          <w:sz w:val="24"/>
          <w:szCs w:val="24"/>
        </w:rPr>
        <w:t xml:space="preserve">The setting will try to provide their own staffing solutions before making an application. </w:t>
      </w:r>
    </w:p>
    <w:p w:rsidR="003E43FD" w:rsidRPr="003E43FD" w:rsidRDefault="003E43FD" w:rsidP="003E43FD">
      <w:pPr>
        <w:numPr>
          <w:ilvl w:val="0"/>
          <w:numId w:val="7"/>
        </w:numPr>
        <w:spacing w:after="0" w:line="240" w:lineRule="auto"/>
        <w:rPr>
          <w:rFonts w:ascii="Arial" w:eastAsia="Times New Roman" w:hAnsi="Arial" w:cs="Arial"/>
          <w:sz w:val="24"/>
          <w:szCs w:val="24"/>
        </w:rPr>
      </w:pPr>
      <w:r w:rsidRPr="003E43FD">
        <w:rPr>
          <w:rFonts w:ascii="Arial" w:eastAsia="Times New Roman" w:hAnsi="Arial" w:cs="Arial"/>
          <w:sz w:val="24"/>
          <w:szCs w:val="24"/>
        </w:rPr>
        <w:t>The grant is intended to be used as a contribution towards staffing costs where a provider is unable to meet the costs from their own funds, and is not necessarily expected to cover full costs</w:t>
      </w:r>
    </w:p>
    <w:p w:rsidR="003E43FD" w:rsidRPr="003E43FD" w:rsidRDefault="003E43FD" w:rsidP="003E43FD">
      <w:pPr>
        <w:numPr>
          <w:ilvl w:val="0"/>
          <w:numId w:val="7"/>
        </w:numPr>
        <w:spacing w:after="0" w:line="240" w:lineRule="auto"/>
        <w:rPr>
          <w:rFonts w:ascii="Arial" w:eastAsia="Times New Roman" w:hAnsi="Arial" w:cs="Arial"/>
          <w:sz w:val="24"/>
          <w:szCs w:val="24"/>
        </w:rPr>
      </w:pPr>
      <w:r w:rsidRPr="003E43FD">
        <w:rPr>
          <w:rFonts w:ascii="Arial" w:eastAsia="Times New Roman" w:hAnsi="Arial" w:cs="Arial"/>
          <w:sz w:val="24"/>
          <w:szCs w:val="24"/>
        </w:rPr>
        <w:t xml:space="preserve">Where applicable robust risk assessments will be carried out and provided along with the application </w:t>
      </w:r>
    </w:p>
    <w:p w:rsidR="003E43FD" w:rsidRPr="003E43FD" w:rsidRDefault="003E43FD" w:rsidP="003E43FD">
      <w:pPr>
        <w:numPr>
          <w:ilvl w:val="0"/>
          <w:numId w:val="7"/>
        </w:numPr>
        <w:spacing w:after="0" w:line="240" w:lineRule="auto"/>
        <w:rPr>
          <w:rFonts w:ascii="Arial" w:eastAsia="Times New Roman" w:hAnsi="Arial" w:cs="Arial"/>
          <w:sz w:val="24"/>
          <w:szCs w:val="24"/>
        </w:rPr>
      </w:pPr>
      <w:r w:rsidRPr="003E43FD">
        <w:rPr>
          <w:rFonts w:ascii="Arial" w:eastAsia="Times New Roman" w:hAnsi="Arial" w:cs="Arial"/>
          <w:sz w:val="24"/>
          <w:szCs w:val="24"/>
        </w:rPr>
        <w:t xml:space="preserve">The grant is intended to be used as a contribution towards providing additional resources and support where a provider is unable to meet the costs from their own funds, and is not necessarily expected to cover full costs </w:t>
      </w:r>
    </w:p>
    <w:p w:rsidR="003E43FD" w:rsidRPr="003E43FD" w:rsidRDefault="003E43FD" w:rsidP="003E43FD">
      <w:pPr>
        <w:numPr>
          <w:ilvl w:val="0"/>
          <w:numId w:val="7"/>
        </w:numPr>
        <w:spacing w:after="0" w:line="240" w:lineRule="auto"/>
        <w:rPr>
          <w:rFonts w:ascii="Arial" w:eastAsia="Times New Roman" w:hAnsi="Arial" w:cs="Arial"/>
          <w:sz w:val="24"/>
          <w:szCs w:val="24"/>
        </w:rPr>
      </w:pPr>
      <w:r w:rsidRPr="003E43FD">
        <w:rPr>
          <w:rFonts w:ascii="Arial" w:eastAsia="Times New Roman" w:hAnsi="Arial" w:cs="Arial"/>
          <w:sz w:val="24"/>
          <w:szCs w:val="24"/>
        </w:rPr>
        <w:t>The settings Local Offer must be complete and updated with in the last 2 years.</w:t>
      </w:r>
    </w:p>
    <w:p w:rsidR="003E43FD" w:rsidRPr="003E43FD" w:rsidRDefault="003E43FD" w:rsidP="003E43FD">
      <w:pPr>
        <w:spacing w:before="20" w:after="20" w:line="240" w:lineRule="auto"/>
        <w:rPr>
          <w:rFonts w:ascii="Arial" w:eastAsia="Times New Roman" w:hAnsi="Arial" w:cs="Arial"/>
          <w:sz w:val="24"/>
          <w:szCs w:val="20"/>
        </w:rPr>
      </w:pPr>
    </w:p>
    <w:p w:rsidR="004C1708" w:rsidRPr="004C1708" w:rsidRDefault="003E43FD" w:rsidP="003E43FD">
      <w:pPr>
        <w:spacing w:before="20" w:after="20" w:line="240" w:lineRule="auto"/>
        <w:rPr>
          <w:rFonts w:ascii="Arial" w:eastAsia="Times New Roman" w:hAnsi="Arial" w:cs="Arial"/>
          <w:b/>
          <w:bCs/>
          <w:sz w:val="28"/>
          <w:szCs w:val="20"/>
        </w:rPr>
      </w:pPr>
      <w:r w:rsidRPr="003E43FD">
        <w:rPr>
          <w:rFonts w:ascii="Arial" w:eastAsia="Times New Roman" w:hAnsi="Arial" w:cs="Arial"/>
          <w:b/>
          <w:bCs/>
          <w:sz w:val="28"/>
          <w:szCs w:val="20"/>
        </w:rPr>
        <w:t>Criteria for grant applications:</w:t>
      </w:r>
    </w:p>
    <w:p w:rsidR="004C1708" w:rsidRPr="004C1708" w:rsidRDefault="004C1708" w:rsidP="00726785">
      <w:pPr>
        <w:pStyle w:val="ListParagraph"/>
        <w:numPr>
          <w:ilvl w:val="0"/>
          <w:numId w:val="13"/>
        </w:numPr>
        <w:spacing w:before="20" w:after="20" w:line="240" w:lineRule="auto"/>
        <w:rPr>
          <w:rFonts w:ascii="Arial" w:eastAsia="Times New Roman" w:hAnsi="Arial" w:cs="Arial"/>
          <w:sz w:val="24"/>
          <w:szCs w:val="20"/>
        </w:rPr>
      </w:pPr>
      <w:r>
        <w:rPr>
          <w:rFonts w:ascii="Arial" w:eastAsia="Times New Roman" w:hAnsi="Arial" w:cs="Arial"/>
          <w:sz w:val="24"/>
          <w:szCs w:val="20"/>
        </w:rPr>
        <w:t>S</w:t>
      </w:r>
      <w:r w:rsidRPr="004C1708">
        <w:rPr>
          <w:rFonts w:ascii="Arial" w:eastAsia="Times New Roman" w:hAnsi="Arial" w:cs="Arial"/>
          <w:sz w:val="24"/>
          <w:szCs w:val="20"/>
        </w:rPr>
        <w:t>upport the inclusion of a child who is in receipt funded early education and is aged 2, 3 &amp; 4 years old</w:t>
      </w:r>
    </w:p>
    <w:p w:rsidR="004C1708" w:rsidRDefault="004C1708" w:rsidP="00726785">
      <w:pPr>
        <w:pStyle w:val="ListParagraph"/>
        <w:numPr>
          <w:ilvl w:val="0"/>
          <w:numId w:val="13"/>
        </w:numPr>
        <w:spacing w:before="20" w:after="20" w:line="240" w:lineRule="auto"/>
        <w:rPr>
          <w:rFonts w:ascii="Arial" w:eastAsia="Times New Roman" w:hAnsi="Arial" w:cs="Arial"/>
          <w:sz w:val="24"/>
          <w:szCs w:val="20"/>
        </w:rPr>
      </w:pPr>
      <w:r>
        <w:rPr>
          <w:rFonts w:ascii="Arial" w:eastAsia="Times New Roman" w:hAnsi="Arial" w:cs="Arial"/>
          <w:sz w:val="24"/>
          <w:szCs w:val="20"/>
        </w:rPr>
        <w:t>S</w:t>
      </w:r>
      <w:r w:rsidRPr="004C1708">
        <w:rPr>
          <w:rFonts w:ascii="Arial" w:eastAsia="Times New Roman" w:hAnsi="Arial" w:cs="Arial"/>
          <w:sz w:val="24"/>
          <w:szCs w:val="20"/>
        </w:rPr>
        <w:t>upport a child with low level / emerging special educational needs or disabilities (SEND) to access the early years curriculum and secure better outcomes</w:t>
      </w:r>
    </w:p>
    <w:p w:rsidR="004C1708" w:rsidRPr="004C1708" w:rsidRDefault="004C1708" w:rsidP="004C1708">
      <w:pPr>
        <w:pStyle w:val="ListParagraph"/>
        <w:spacing w:before="20" w:after="20" w:line="240" w:lineRule="auto"/>
        <w:rPr>
          <w:rFonts w:ascii="Arial" w:eastAsia="Times New Roman" w:hAnsi="Arial" w:cs="Arial"/>
          <w:sz w:val="24"/>
          <w:szCs w:val="20"/>
        </w:rPr>
      </w:pPr>
    </w:p>
    <w:p w:rsidR="004C1708" w:rsidRPr="004C1708" w:rsidRDefault="004C1708" w:rsidP="004C1708">
      <w:pPr>
        <w:spacing w:before="20" w:after="20" w:line="240" w:lineRule="auto"/>
        <w:rPr>
          <w:rFonts w:ascii="Arial" w:eastAsia="Times New Roman" w:hAnsi="Arial" w:cs="Arial"/>
          <w:sz w:val="24"/>
          <w:szCs w:val="20"/>
        </w:rPr>
      </w:pPr>
      <w:r w:rsidRPr="004C1708">
        <w:rPr>
          <w:rFonts w:ascii="Arial" w:eastAsia="Times New Roman" w:hAnsi="Arial" w:cs="Arial"/>
          <w:sz w:val="24"/>
          <w:szCs w:val="20"/>
        </w:rPr>
        <w:t xml:space="preserve">The grant </w:t>
      </w:r>
      <w:r w:rsidR="00726785">
        <w:rPr>
          <w:rFonts w:ascii="Arial" w:eastAsia="Times New Roman" w:hAnsi="Arial" w:cs="Arial"/>
          <w:sz w:val="24"/>
          <w:szCs w:val="20"/>
        </w:rPr>
        <w:t xml:space="preserve">could </w:t>
      </w:r>
      <w:r w:rsidRPr="004C1708">
        <w:rPr>
          <w:rFonts w:ascii="Arial" w:eastAsia="Times New Roman" w:hAnsi="Arial" w:cs="Arial"/>
          <w:sz w:val="24"/>
          <w:szCs w:val="20"/>
        </w:rPr>
        <w:t xml:space="preserve">be used to:  </w:t>
      </w:r>
    </w:p>
    <w:p w:rsidR="004C1708" w:rsidRPr="004C1708" w:rsidRDefault="004C1708" w:rsidP="004C1708">
      <w:pPr>
        <w:pStyle w:val="ListParagraph"/>
        <w:numPr>
          <w:ilvl w:val="0"/>
          <w:numId w:val="11"/>
        </w:numPr>
        <w:spacing w:before="20" w:after="20" w:line="240" w:lineRule="auto"/>
        <w:rPr>
          <w:rFonts w:ascii="Arial" w:eastAsia="Times New Roman" w:hAnsi="Arial" w:cs="Arial"/>
          <w:sz w:val="24"/>
          <w:szCs w:val="20"/>
        </w:rPr>
      </w:pPr>
      <w:r w:rsidRPr="004C1708">
        <w:rPr>
          <w:rFonts w:ascii="Arial" w:eastAsia="Times New Roman" w:hAnsi="Arial" w:cs="Arial"/>
          <w:sz w:val="24"/>
          <w:szCs w:val="20"/>
        </w:rPr>
        <w:t xml:space="preserve">purchase resources or equipment which will be portable, </w:t>
      </w:r>
    </w:p>
    <w:p w:rsidR="004C1708" w:rsidRDefault="004C1708" w:rsidP="004C1708">
      <w:pPr>
        <w:pStyle w:val="ListParagraph"/>
        <w:numPr>
          <w:ilvl w:val="0"/>
          <w:numId w:val="11"/>
        </w:numPr>
        <w:spacing w:before="20" w:after="20" w:line="240" w:lineRule="auto"/>
        <w:rPr>
          <w:rFonts w:ascii="Arial" w:eastAsia="Times New Roman" w:hAnsi="Arial" w:cs="Arial"/>
          <w:sz w:val="24"/>
          <w:szCs w:val="20"/>
        </w:rPr>
      </w:pPr>
      <w:r w:rsidRPr="004C1708">
        <w:rPr>
          <w:rFonts w:ascii="Arial" w:eastAsia="Times New Roman" w:hAnsi="Arial" w:cs="Arial"/>
          <w:sz w:val="24"/>
          <w:szCs w:val="20"/>
        </w:rPr>
        <w:t>training or continuous professional development relating to the specific needs of a child,</w:t>
      </w:r>
    </w:p>
    <w:p w:rsidR="004C1708" w:rsidRPr="004C1708" w:rsidRDefault="004C1708" w:rsidP="004C1708">
      <w:pPr>
        <w:pStyle w:val="ListParagraph"/>
        <w:numPr>
          <w:ilvl w:val="0"/>
          <w:numId w:val="11"/>
        </w:numPr>
        <w:spacing w:before="20" w:after="20" w:line="240" w:lineRule="auto"/>
        <w:rPr>
          <w:rFonts w:ascii="Arial" w:eastAsia="Times New Roman" w:hAnsi="Arial" w:cs="Arial"/>
          <w:sz w:val="24"/>
          <w:szCs w:val="20"/>
        </w:rPr>
      </w:pPr>
      <w:r w:rsidRPr="004C1708">
        <w:rPr>
          <w:rFonts w:ascii="Arial" w:eastAsia="Times New Roman" w:hAnsi="Arial" w:cs="Arial"/>
          <w:sz w:val="24"/>
          <w:szCs w:val="20"/>
        </w:rPr>
        <w:t>Fund short term additional capacity for an individual child for a specific period of time, this could include transitional arrangements</w:t>
      </w:r>
    </w:p>
    <w:p w:rsidR="004C1708" w:rsidRPr="004C1708" w:rsidRDefault="004C1708" w:rsidP="004C1708">
      <w:pPr>
        <w:pStyle w:val="ListParagraph"/>
        <w:numPr>
          <w:ilvl w:val="0"/>
          <w:numId w:val="11"/>
        </w:numPr>
        <w:spacing w:before="20" w:after="20" w:line="240" w:lineRule="auto"/>
        <w:rPr>
          <w:rFonts w:ascii="Arial" w:eastAsia="Times New Roman" w:hAnsi="Arial" w:cs="Arial"/>
          <w:sz w:val="24"/>
          <w:szCs w:val="20"/>
        </w:rPr>
      </w:pPr>
      <w:r w:rsidRPr="004C1708">
        <w:rPr>
          <w:rFonts w:ascii="Arial" w:eastAsia="Times New Roman" w:hAnsi="Arial" w:cs="Arial"/>
          <w:sz w:val="24"/>
          <w:szCs w:val="20"/>
        </w:rPr>
        <w:t>The grant is intended to be used as a contribution towards providing additional resources and support where a provider is unable to meet the costs from their own funds, and is not necessarily expected to cover full costs</w:t>
      </w:r>
    </w:p>
    <w:p w:rsidR="004C1708" w:rsidRDefault="004C1708" w:rsidP="004C1708">
      <w:pPr>
        <w:pStyle w:val="ListParagraph"/>
        <w:numPr>
          <w:ilvl w:val="0"/>
          <w:numId w:val="11"/>
        </w:numPr>
        <w:spacing w:before="20" w:after="20" w:line="240" w:lineRule="auto"/>
        <w:rPr>
          <w:rFonts w:ascii="Arial" w:eastAsia="Times New Roman" w:hAnsi="Arial" w:cs="Arial"/>
          <w:sz w:val="24"/>
          <w:szCs w:val="20"/>
        </w:rPr>
      </w:pPr>
      <w:r w:rsidRPr="004C1708">
        <w:rPr>
          <w:rFonts w:ascii="Arial" w:eastAsia="Times New Roman" w:hAnsi="Arial" w:cs="Arial"/>
          <w:sz w:val="24"/>
          <w:szCs w:val="20"/>
        </w:rPr>
        <w:t>Where applicable the applicant is required to obtain external support for the child and explore other funding options with professionals / partners</w:t>
      </w:r>
    </w:p>
    <w:p w:rsidR="004C1708" w:rsidRDefault="004C1708" w:rsidP="004C1708">
      <w:pPr>
        <w:spacing w:before="20" w:after="20" w:line="240" w:lineRule="auto"/>
        <w:rPr>
          <w:rFonts w:ascii="Arial" w:eastAsia="Times New Roman" w:hAnsi="Arial" w:cs="Arial"/>
          <w:sz w:val="24"/>
          <w:szCs w:val="20"/>
        </w:rPr>
      </w:pPr>
    </w:p>
    <w:p w:rsidR="004C1708" w:rsidRPr="004C1708" w:rsidRDefault="004C1708" w:rsidP="004C1708">
      <w:pPr>
        <w:spacing w:before="20" w:after="20" w:line="240" w:lineRule="auto"/>
        <w:rPr>
          <w:rFonts w:ascii="Arial" w:eastAsia="Times New Roman" w:hAnsi="Arial" w:cs="Arial"/>
          <w:sz w:val="24"/>
          <w:szCs w:val="20"/>
        </w:rPr>
      </w:pPr>
      <w:r>
        <w:rPr>
          <w:rFonts w:ascii="Arial" w:eastAsia="Times New Roman" w:hAnsi="Arial" w:cs="Arial"/>
          <w:b/>
          <w:bCs/>
          <w:sz w:val="28"/>
          <w:szCs w:val="20"/>
        </w:rPr>
        <w:t>Supporting evidence:</w:t>
      </w:r>
    </w:p>
    <w:p w:rsidR="00726785" w:rsidRDefault="004C1708" w:rsidP="00726785">
      <w:pPr>
        <w:numPr>
          <w:ilvl w:val="0"/>
          <w:numId w:val="5"/>
        </w:numPr>
        <w:tabs>
          <w:tab w:val="num" w:pos="3240"/>
        </w:tabs>
        <w:spacing w:after="0" w:line="240" w:lineRule="auto"/>
        <w:rPr>
          <w:rFonts w:ascii="Arial" w:eastAsia="Times New Roman" w:hAnsi="Arial" w:cs="Arial"/>
          <w:sz w:val="24"/>
          <w:szCs w:val="20"/>
        </w:rPr>
      </w:pPr>
      <w:r>
        <w:rPr>
          <w:rFonts w:ascii="Arial" w:eastAsia="Times New Roman" w:hAnsi="Arial" w:cs="Arial"/>
          <w:sz w:val="24"/>
          <w:szCs w:val="20"/>
        </w:rPr>
        <w:t xml:space="preserve">An outline of </w:t>
      </w:r>
      <w:r w:rsidR="00726785" w:rsidRPr="00726785">
        <w:rPr>
          <w:rFonts w:ascii="Arial" w:eastAsia="Times New Roman" w:hAnsi="Arial" w:cs="Arial"/>
          <w:sz w:val="24"/>
          <w:szCs w:val="20"/>
        </w:rPr>
        <w:t>the nature of the child’s needs / difficulties / presenting special educational needs; how this creates a barrier</w:t>
      </w:r>
      <w:r w:rsidR="00726785">
        <w:rPr>
          <w:rFonts w:ascii="Arial" w:eastAsia="Times New Roman" w:hAnsi="Arial" w:cs="Arial"/>
          <w:sz w:val="24"/>
          <w:szCs w:val="20"/>
        </w:rPr>
        <w:t xml:space="preserve"> to their inclusion and how</w:t>
      </w:r>
      <w:r w:rsidR="00726785" w:rsidRPr="00726785">
        <w:rPr>
          <w:rFonts w:ascii="Arial" w:eastAsia="Times New Roman" w:hAnsi="Arial" w:cs="Arial"/>
          <w:sz w:val="24"/>
          <w:szCs w:val="20"/>
        </w:rPr>
        <w:t xml:space="preserve"> you intend to use the early year’s inclusion grant to improve outcomes for the child. </w:t>
      </w:r>
      <w:r w:rsidR="00726785">
        <w:rPr>
          <w:rFonts w:ascii="Arial" w:eastAsia="Times New Roman" w:hAnsi="Arial" w:cs="Arial"/>
          <w:sz w:val="24"/>
          <w:szCs w:val="20"/>
        </w:rPr>
        <w:t>G</w:t>
      </w:r>
      <w:r w:rsidR="00726785" w:rsidRPr="00726785">
        <w:rPr>
          <w:rFonts w:ascii="Arial" w:eastAsia="Times New Roman" w:hAnsi="Arial" w:cs="Arial"/>
          <w:sz w:val="24"/>
          <w:szCs w:val="20"/>
        </w:rPr>
        <w:t>iv</w:t>
      </w:r>
      <w:r w:rsidR="00726785">
        <w:rPr>
          <w:rFonts w:ascii="Arial" w:eastAsia="Times New Roman" w:hAnsi="Arial" w:cs="Arial"/>
          <w:sz w:val="24"/>
          <w:szCs w:val="20"/>
        </w:rPr>
        <w:t>ing</w:t>
      </w:r>
      <w:r w:rsidR="00726785" w:rsidRPr="00726785">
        <w:rPr>
          <w:rFonts w:ascii="Arial" w:eastAsia="Times New Roman" w:hAnsi="Arial" w:cs="Arial"/>
          <w:sz w:val="24"/>
          <w:szCs w:val="20"/>
        </w:rPr>
        <w:t xml:space="preserve"> specific targets, anticipated outcomes and how these could be achieved (strategies).</w:t>
      </w:r>
    </w:p>
    <w:p w:rsidR="003E43FD" w:rsidRPr="003E43FD" w:rsidRDefault="003E43FD" w:rsidP="00726785">
      <w:pPr>
        <w:numPr>
          <w:ilvl w:val="0"/>
          <w:numId w:val="5"/>
        </w:numPr>
        <w:tabs>
          <w:tab w:val="num" w:pos="3240"/>
        </w:tabs>
        <w:spacing w:after="0" w:line="240" w:lineRule="auto"/>
        <w:rPr>
          <w:rFonts w:ascii="Arial" w:eastAsia="Times New Roman" w:hAnsi="Arial" w:cs="Arial"/>
          <w:sz w:val="24"/>
          <w:szCs w:val="20"/>
        </w:rPr>
      </w:pPr>
      <w:r w:rsidRPr="003E43FD">
        <w:rPr>
          <w:rFonts w:ascii="Arial" w:eastAsia="Times New Roman" w:hAnsi="Arial" w:cs="Arial"/>
          <w:sz w:val="24"/>
          <w:szCs w:val="20"/>
        </w:rPr>
        <w:t>Provide evidence of the need for funding including an explanation of why this intervention is in addition to the overall provision</w:t>
      </w:r>
    </w:p>
    <w:p w:rsidR="003E43FD" w:rsidRPr="003E43FD" w:rsidRDefault="003E43FD" w:rsidP="003E43FD">
      <w:pPr>
        <w:numPr>
          <w:ilvl w:val="0"/>
          <w:numId w:val="5"/>
        </w:numPr>
        <w:tabs>
          <w:tab w:val="num" w:pos="3240"/>
        </w:tabs>
        <w:spacing w:after="0" w:line="240" w:lineRule="auto"/>
        <w:ind w:left="714" w:hanging="357"/>
        <w:rPr>
          <w:rFonts w:ascii="Arial" w:eastAsia="Times New Roman" w:hAnsi="Arial" w:cs="Arial"/>
          <w:sz w:val="24"/>
          <w:szCs w:val="20"/>
        </w:rPr>
      </w:pPr>
      <w:r w:rsidRPr="003E43FD">
        <w:rPr>
          <w:rFonts w:ascii="Arial" w:eastAsia="Times New Roman" w:hAnsi="Arial" w:cs="Arial"/>
          <w:sz w:val="24"/>
          <w:szCs w:val="20"/>
        </w:rPr>
        <w:t>Provide information on costs and how funding will be spent by completing the application process</w:t>
      </w:r>
    </w:p>
    <w:p w:rsidR="00726785" w:rsidRDefault="004C1708" w:rsidP="00726785">
      <w:pPr>
        <w:numPr>
          <w:ilvl w:val="0"/>
          <w:numId w:val="5"/>
        </w:numPr>
        <w:spacing w:after="0" w:line="240" w:lineRule="auto"/>
        <w:rPr>
          <w:rFonts w:ascii="Arial" w:eastAsia="Times New Roman" w:hAnsi="Arial" w:cs="Arial"/>
          <w:sz w:val="24"/>
          <w:szCs w:val="20"/>
        </w:rPr>
      </w:pPr>
      <w:r>
        <w:rPr>
          <w:rFonts w:ascii="Arial" w:eastAsia="Times New Roman" w:hAnsi="Arial" w:cs="Arial"/>
          <w:sz w:val="24"/>
          <w:szCs w:val="20"/>
        </w:rPr>
        <w:t>E</w:t>
      </w:r>
      <w:r w:rsidR="003E43FD" w:rsidRPr="003E43FD">
        <w:rPr>
          <w:rFonts w:ascii="Arial" w:eastAsia="Times New Roman" w:hAnsi="Arial" w:cs="Arial"/>
          <w:sz w:val="24"/>
          <w:szCs w:val="20"/>
        </w:rPr>
        <w:t xml:space="preserve">nsure that any supporting evidence is concise and clearly related to the proposed benefits for the child/children. However all applications and the supporting evidence should be anonymised and should not include children’s details. </w:t>
      </w:r>
    </w:p>
    <w:p w:rsidR="00726785" w:rsidRDefault="00726785" w:rsidP="00726785">
      <w:pPr>
        <w:spacing w:after="0" w:line="240" w:lineRule="auto"/>
        <w:rPr>
          <w:rFonts w:ascii="Arial" w:eastAsia="Times New Roman" w:hAnsi="Arial" w:cs="Arial"/>
          <w:sz w:val="24"/>
          <w:szCs w:val="20"/>
        </w:rPr>
      </w:pPr>
    </w:p>
    <w:p w:rsidR="003E43FD" w:rsidRPr="00726785" w:rsidRDefault="003E43FD" w:rsidP="00726785">
      <w:pPr>
        <w:spacing w:after="0" w:line="240" w:lineRule="auto"/>
        <w:rPr>
          <w:rFonts w:ascii="Arial" w:eastAsia="Times New Roman" w:hAnsi="Arial" w:cs="Arial"/>
          <w:sz w:val="24"/>
          <w:szCs w:val="20"/>
        </w:rPr>
      </w:pPr>
      <w:r w:rsidRPr="00726785">
        <w:rPr>
          <w:rFonts w:ascii="Arial" w:eastAsia="Times New Roman" w:hAnsi="Arial" w:cs="Arial"/>
          <w:b/>
          <w:iCs/>
          <w:sz w:val="28"/>
          <w:szCs w:val="20"/>
        </w:rPr>
        <w:t>Conditions of grant</w:t>
      </w:r>
    </w:p>
    <w:p w:rsidR="003E43FD" w:rsidRPr="003E43FD" w:rsidRDefault="003E43FD" w:rsidP="003E43FD">
      <w:pPr>
        <w:spacing w:after="0" w:line="240" w:lineRule="auto"/>
        <w:rPr>
          <w:rFonts w:ascii="Arial" w:eastAsia="Times New Roman" w:hAnsi="Arial" w:cs="Arial"/>
          <w:sz w:val="24"/>
          <w:szCs w:val="20"/>
        </w:rPr>
      </w:pPr>
      <w:r w:rsidRPr="003E43FD">
        <w:rPr>
          <w:rFonts w:ascii="Arial" w:eastAsia="Times New Roman" w:hAnsi="Arial" w:cs="Arial"/>
          <w:sz w:val="24"/>
          <w:szCs w:val="20"/>
        </w:rPr>
        <w:t>The items listed below are only intended to be an overview of the grant agreement you will sign with us. We will expect you to:</w:t>
      </w:r>
    </w:p>
    <w:p w:rsidR="003E43FD" w:rsidRPr="003E43FD" w:rsidRDefault="003E43FD" w:rsidP="003E43FD">
      <w:pPr>
        <w:numPr>
          <w:ilvl w:val="0"/>
          <w:numId w:val="1"/>
        </w:numPr>
        <w:spacing w:after="0" w:line="240" w:lineRule="auto"/>
        <w:ind w:left="561" w:hanging="561"/>
        <w:rPr>
          <w:rFonts w:ascii="Arial" w:eastAsia="Times New Roman" w:hAnsi="Arial" w:cs="Arial"/>
          <w:sz w:val="24"/>
          <w:szCs w:val="20"/>
        </w:rPr>
      </w:pPr>
      <w:r w:rsidRPr="003E43FD">
        <w:rPr>
          <w:rFonts w:ascii="Arial" w:eastAsia="Times New Roman" w:hAnsi="Arial" w:cs="Arial"/>
          <w:sz w:val="24"/>
          <w:szCs w:val="20"/>
        </w:rPr>
        <w:t>Use the grant only for the purposes as detailed in your application</w:t>
      </w:r>
    </w:p>
    <w:p w:rsidR="003E43FD" w:rsidRPr="003E43FD" w:rsidRDefault="003E43FD" w:rsidP="003E43FD">
      <w:pPr>
        <w:numPr>
          <w:ilvl w:val="0"/>
          <w:numId w:val="1"/>
        </w:numPr>
        <w:spacing w:after="0" w:line="240" w:lineRule="auto"/>
        <w:ind w:left="561" w:hanging="561"/>
        <w:rPr>
          <w:rFonts w:ascii="Arial" w:eastAsia="Times New Roman" w:hAnsi="Arial" w:cs="Arial"/>
          <w:sz w:val="24"/>
          <w:szCs w:val="20"/>
        </w:rPr>
      </w:pPr>
      <w:r w:rsidRPr="003E43FD">
        <w:rPr>
          <w:rFonts w:ascii="Arial" w:eastAsia="Times New Roman" w:hAnsi="Arial" w:cs="Arial"/>
          <w:sz w:val="24"/>
          <w:szCs w:val="20"/>
        </w:rPr>
        <w:t xml:space="preserve">If appropriate be registered by Ofsted under the Children Act 1989 </w:t>
      </w:r>
    </w:p>
    <w:p w:rsidR="003E43FD" w:rsidRPr="003E43FD" w:rsidRDefault="003E43FD" w:rsidP="003E43FD">
      <w:pPr>
        <w:numPr>
          <w:ilvl w:val="0"/>
          <w:numId w:val="1"/>
        </w:numPr>
        <w:spacing w:after="0" w:line="240" w:lineRule="auto"/>
        <w:ind w:left="561" w:hanging="561"/>
        <w:rPr>
          <w:rFonts w:ascii="Arial" w:eastAsia="Times New Roman" w:hAnsi="Arial" w:cs="Arial"/>
          <w:sz w:val="24"/>
          <w:szCs w:val="20"/>
        </w:rPr>
      </w:pPr>
      <w:r w:rsidRPr="003E43FD">
        <w:rPr>
          <w:rFonts w:ascii="Arial" w:eastAsia="Times New Roman" w:hAnsi="Arial" w:cs="Arial"/>
          <w:sz w:val="24"/>
          <w:szCs w:val="20"/>
        </w:rPr>
        <w:t>Have sound financial management systems to monitor expenditure of the grant, ensuring that receipts for all equipment or other items purchased with the grant are retained for at least five years</w:t>
      </w:r>
    </w:p>
    <w:p w:rsidR="003E43FD" w:rsidRPr="003E43FD" w:rsidRDefault="003E43FD" w:rsidP="003E43FD">
      <w:pPr>
        <w:numPr>
          <w:ilvl w:val="0"/>
          <w:numId w:val="1"/>
        </w:numPr>
        <w:spacing w:after="0" w:line="240" w:lineRule="auto"/>
        <w:ind w:left="561" w:hanging="561"/>
        <w:rPr>
          <w:rFonts w:ascii="Arial" w:eastAsia="Times New Roman" w:hAnsi="Arial" w:cs="Arial"/>
          <w:sz w:val="24"/>
          <w:szCs w:val="20"/>
        </w:rPr>
      </w:pPr>
      <w:r w:rsidRPr="003E43FD">
        <w:rPr>
          <w:rFonts w:ascii="Arial" w:eastAsia="Times New Roman" w:hAnsi="Arial" w:cs="Arial"/>
          <w:sz w:val="24"/>
          <w:szCs w:val="20"/>
        </w:rPr>
        <w:t>Provide financial accounts covering the grant period upon request</w:t>
      </w:r>
    </w:p>
    <w:p w:rsidR="003E43FD" w:rsidRPr="00726785" w:rsidRDefault="003E43FD" w:rsidP="00726785">
      <w:pPr>
        <w:numPr>
          <w:ilvl w:val="0"/>
          <w:numId w:val="1"/>
        </w:numPr>
        <w:spacing w:after="0" w:line="240" w:lineRule="auto"/>
        <w:ind w:left="561" w:hanging="561"/>
        <w:rPr>
          <w:rFonts w:ascii="Arial" w:eastAsia="Times New Roman" w:hAnsi="Arial" w:cs="Arial"/>
          <w:sz w:val="24"/>
          <w:szCs w:val="20"/>
        </w:rPr>
      </w:pPr>
      <w:r w:rsidRPr="003E43FD">
        <w:rPr>
          <w:rFonts w:ascii="Arial" w:eastAsia="Times New Roman" w:hAnsi="Arial" w:cs="Arial"/>
          <w:sz w:val="24"/>
          <w:szCs w:val="20"/>
        </w:rPr>
        <w:t>The Early Years Service reserves the right to request the return of all equipment</w:t>
      </w:r>
      <w:r w:rsidR="00726785">
        <w:rPr>
          <w:rFonts w:ascii="Arial" w:eastAsia="Times New Roman" w:hAnsi="Arial" w:cs="Arial"/>
          <w:sz w:val="24"/>
          <w:szCs w:val="20"/>
        </w:rPr>
        <w:t xml:space="preserve"> </w:t>
      </w:r>
      <w:r w:rsidRPr="00726785">
        <w:rPr>
          <w:rFonts w:ascii="Arial" w:eastAsia="Times New Roman" w:hAnsi="Arial" w:cs="Arial"/>
          <w:sz w:val="24"/>
          <w:szCs w:val="20"/>
        </w:rPr>
        <w:t xml:space="preserve">or other items purchased with the grant if the grant agreement is breached or the setting closes within five years </w:t>
      </w:r>
    </w:p>
    <w:p w:rsidR="003E43FD" w:rsidRPr="003E43FD" w:rsidRDefault="003E43FD" w:rsidP="003E43FD">
      <w:pPr>
        <w:numPr>
          <w:ilvl w:val="0"/>
          <w:numId w:val="1"/>
        </w:numPr>
        <w:spacing w:after="0" w:line="240" w:lineRule="auto"/>
        <w:ind w:left="561" w:hanging="561"/>
        <w:rPr>
          <w:rFonts w:ascii="Arial" w:eastAsia="Times New Roman" w:hAnsi="Arial" w:cs="Arial"/>
          <w:sz w:val="24"/>
          <w:szCs w:val="20"/>
        </w:rPr>
      </w:pPr>
      <w:r w:rsidRPr="003E43FD">
        <w:rPr>
          <w:rFonts w:ascii="Arial" w:eastAsia="Times New Roman" w:hAnsi="Arial" w:cs="Arial"/>
          <w:sz w:val="24"/>
          <w:szCs w:val="20"/>
        </w:rPr>
        <w:t>List any single item where expenditure on that single item is over £100 on an assets register and note it in the monitoring reports when they are requested</w:t>
      </w:r>
    </w:p>
    <w:p w:rsidR="003E43FD" w:rsidRPr="003E43FD" w:rsidRDefault="003E43FD" w:rsidP="003E43FD">
      <w:pPr>
        <w:numPr>
          <w:ilvl w:val="0"/>
          <w:numId w:val="1"/>
        </w:numPr>
        <w:spacing w:after="0" w:line="240" w:lineRule="auto"/>
        <w:ind w:left="561" w:hanging="561"/>
        <w:rPr>
          <w:rFonts w:ascii="Arial" w:eastAsia="Times New Roman" w:hAnsi="Arial" w:cs="Arial"/>
          <w:sz w:val="24"/>
          <w:szCs w:val="20"/>
        </w:rPr>
      </w:pPr>
      <w:r w:rsidRPr="003E43FD">
        <w:rPr>
          <w:rFonts w:ascii="Arial" w:eastAsia="Times New Roman" w:hAnsi="Arial" w:cs="Arial"/>
          <w:sz w:val="24"/>
          <w:szCs w:val="20"/>
        </w:rPr>
        <w:t>Maintain a specific bank account for the organisation. The account must be dual-signatory, unless you are a sole trader and you must use your best endeavours to safeguard your bank arrangements against fraud on the part of directors, governors, staff or parents</w:t>
      </w:r>
    </w:p>
    <w:p w:rsidR="003E43FD" w:rsidRPr="003E43FD" w:rsidRDefault="003E43FD" w:rsidP="003E43FD">
      <w:pPr>
        <w:numPr>
          <w:ilvl w:val="0"/>
          <w:numId w:val="2"/>
        </w:numPr>
        <w:spacing w:after="0" w:line="240" w:lineRule="auto"/>
        <w:ind w:left="561" w:hanging="561"/>
        <w:rPr>
          <w:rFonts w:ascii="Arial" w:eastAsia="Times New Roman" w:hAnsi="Arial" w:cs="Arial"/>
          <w:sz w:val="24"/>
          <w:szCs w:val="20"/>
        </w:rPr>
      </w:pPr>
      <w:r w:rsidRPr="003E43FD">
        <w:rPr>
          <w:rFonts w:ascii="Arial" w:eastAsia="Times New Roman" w:hAnsi="Arial" w:cs="Arial"/>
          <w:sz w:val="24"/>
          <w:szCs w:val="20"/>
        </w:rPr>
        <w:t>Have adequate and suitable insurance to cover all claims made by or on behalf of children, staff and visitors to the premises</w:t>
      </w:r>
    </w:p>
    <w:p w:rsidR="003E43FD" w:rsidRPr="003E43FD" w:rsidRDefault="003E43FD" w:rsidP="003E43FD">
      <w:pPr>
        <w:numPr>
          <w:ilvl w:val="0"/>
          <w:numId w:val="2"/>
        </w:numPr>
        <w:spacing w:after="0" w:line="240" w:lineRule="auto"/>
        <w:ind w:left="561" w:hanging="561"/>
        <w:rPr>
          <w:rFonts w:ascii="Arial" w:eastAsia="Times New Roman" w:hAnsi="Arial" w:cs="Arial"/>
          <w:sz w:val="24"/>
          <w:szCs w:val="20"/>
        </w:rPr>
      </w:pPr>
      <w:r w:rsidRPr="003E43FD">
        <w:rPr>
          <w:rFonts w:ascii="Arial" w:eastAsia="Times New Roman" w:hAnsi="Arial" w:cs="Arial"/>
          <w:sz w:val="24"/>
          <w:szCs w:val="20"/>
        </w:rPr>
        <w:t>Provide monitoring information to us as requested detailing expenditure during the grant period</w:t>
      </w:r>
    </w:p>
    <w:p w:rsidR="003E43FD" w:rsidRPr="003E43FD" w:rsidRDefault="003E43FD" w:rsidP="003E43FD">
      <w:pPr>
        <w:numPr>
          <w:ilvl w:val="0"/>
          <w:numId w:val="2"/>
        </w:numPr>
        <w:spacing w:after="0" w:line="240" w:lineRule="auto"/>
        <w:ind w:left="561" w:hanging="561"/>
        <w:rPr>
          <w:rFonts w:ascii="Arial" w:eastAsia="Times New Roman" w:hAnsi="Arial" w:cs="Arial"/>
          <w:sz w:val="24"/>
          <w:szCs w:val="20"/>
        </w:rPr>
      </w:pPr>
      <w:r w:rsidRPr="003E43FD">
        <w:rPr>
          <w:rFonts w:ascii="Arial" w:eastAsia="Times New Roman" w:hAnsi="Arial" w:cs="Arial"/>
          <w:sz w:val="24"/>
          <w:szCs w:val="20"/>
        </w:rPr>
        <w:t>Show the grant separately in your annual accounts as grant aid from Slough Borough Council</w:t>
      </w:r>
    </w:p>
    <w:p w:rsidR="003E43FD" w:rsidRPr="003E43FD" w:rsidRDefault="003E43FD" w:rsidP="003E43FD">
      <w:pPr>
        <w:numPr>
          <w:ilvl w:val="0"/>
          <w:numId w:val="2"/>
        </w:numPr>
        <w:spacing w:after="0" w:line="240" w:lineRule="auto"/>
        <w:ind w:left="561" w:hanging="561"/>
        <w:rPr>
          <w:rFonts w:ascii="Arial" w:eastAsia="Times New Roman" w:hAnsi="Arial" w:cs="Arial"/>
          <w:sz w:val="24"/>
          <w:szCs w:val="20"/>
        </w:rPr>
      </w:pPr>
      <w:r w:rsidRPr="003E43FD">
        <w:rPr>
          <w:rFonts w:ascii="Arial" w:eastAsia="Times New Roman" w:hAnsi="Arial" w:cs="Arial"/>
          <w:sz w:val="24"/>
          <w:szCs w:val="20"/>
        </w:rPr>
        <w:t xml:space="preserve">Complete and keep up to date (every term) the records held by the Family Information Service on the Slough Services Guide including the Local Offer information </w:t>
      </w:r>
    </w:p>
    <w:p w:rsidR="003E43FD" w:rsidRPr="003E43FD" w:rsidRDefault="003E43FD" w:rsidP="003E43FD">
      <w:pPr>
        <w:spacing w:after="0" w:line="240" w:lineRule="auto"/>
        <w:rPr>
          <w:rFonts w:ascii="Arial" w:eastAsia="Times New Roman" w:hAnsi="Arial" w:cs="Arial"/>
          <w:sz w:val="24"/>
          <w:szCs w:val="20"/>
        </w:rPr>
      </w:pPr>
    </w:p>
    <w:p w:rsidR="003E43FD" w:rsidRPr="003E43FD" w:rsidRDefault="003E43FD" w:rsidP="003E43FD">
      <w:pPr>
        <w:keepNext/>
        <w:spacing w:after="0" w:line="240" w:lineRule="auto"/>
        <w:outlineLvl w:val="1"/>
        <w:rPr>
          <w:rFonts w:ascii="Arial" w:eastAsia="Times New Roman" w:hAnsi="Arial" w:cs="Arial"/>
          <w:b/>
          <w:iCs/>
          <w:sz w:val="28"/>
          <w:szCs w:val="20"/>
        </w:rPr>
      </w:pPr>
      <w:r w:rsidRPr="003E43FD">
        <w:rPr>
          <w:rFonts w:ascii="Arial" w:eastAsia="Times New Roman" w:hAnsi="Arial" w:cs="Arial"/>
          <w:b/>
          <w:iCs/>
          <w:sz w:val="28"/>
          <w:szCs w:val="20"/>
        </w:rPr>
        <w:t>How to apply</w:t>
      </w:r>
    </w:p>
    <w:p w:rsidR="003E43FD" w:rsidRPr="003E43FD" w:rsidRDefault="003E43FD" w:rsidP="003E43FD">
      <w:pPr>
        <w:spacing w:after="0" w:line="240" w:lineRule="auto"/>
        <w:rPr>
          <w:rFonts w:ascii="Arial" w:eastAsia="Times New Roman" w:hAnsi="Arial" w:cs="Arial"/>
          <w:b/>
          <w:bCs/>
          <w:sz w:val="24"/>
          <w:szCs w:val="20"/>
        </w:rPr>
      </w:pPr>
      <w:r w:rsidRPr="003E43FD">
        <w:rPr>
          <w:rFonts w:ascii="Arial" w:eastAsia="Times New Roman" w:hAnsi="Arial" w:cs="Arial"/>
          <w:b/>
          <w:bCs/>
          <w:sz w:val="24"/>
          <w:szCs w:val="20"/>
        </w:rPr>
        <w:t xml:space="preserve">You </w:t>
      </w:r>
      <w:r w:rsidRPr="003E43FD">
        <w:rPr>
          <w:rFonts w:ascii="Arial" w:eastAsia="Times New Roman" w:hAnsi="Arial" w:cs="Arial"/>
          <w:b/>
          <w:bCs/>
          <w:sz w:val="24"/>
          <w:szCs w:val="20"/>
          <w:u w:val="single"/>
        </w:rPr>
        <w:t>must</w:t>
      </w:r>
      <w:r w:rsidRPr="003E43FD">
        <w:rPr>
          <w:rFonts w:ascii="Arial" w:eastAsia="Times New Roman" w:hAnsi="Arial" w:cs="Arial"/>
          <w:b/>
          <w:bCs/>
          <w:sz w:val="24"/>
          <w:szCs w:val="20"/>
        </w:rPr>
        <w:t xml:space="preserve"> di</w:t>
      </w:r>
      <w:r w:rsidR="00726785">
        <w:rPr>
          <w:rFonts w:ascii="Arial" w:eastAsia="Times New Roman" w:hAnsi="Arial" w:cs="Arial"/>
          <w:b/>
          <w:bCs/>
          <w:sz w:val="24"/>
          <w:szCs w:val="20"/>
        </w:rPr>
        <w:t>scuss your application with the</w:t>
      </w:r>
      <w:r w:rsidRPr="003E43FD">
        <w:rPr>
          <w:rFonts w:ascii="Arial" w:eastAsia="Times New Roman" w:hAnsi="Arial" w:cs="Arial"/>
          <w:b/>
          <w:bCs/>
          <w:sz w:val="24"/>
          <w:szCs w:val="20"/>
        </w:rPr>
        <w:t xml:space="preserve"> </w:t>
      </w:r>
      <w:r w:rsidRPr="003E43FD">
        <w:rPr>
          <w:rFonts w:ascii="Arial" w:eastAsia="Times New Roman" w:hAnsi="Arial" w:cs="Arial"/>
          <w:b/>
          <w:sz w:val="24"/>
          <w:szCs w:val="20"/>
        </w:rPr>
        <w:t>SENCo</w:t>
      </w:r>
      <w:r w:rsidR="00726785">
        <w:rPr>
          <w:rFonts w:ascii="Arial" w:eastAsia="Times New Roman" w:hAnsi="Arial" w:cs="Arial"/>
          <w:b/>
          <w:sz w:val="24"/>
          <w:szCs w:val="20"/>
        </w:rPr>
        <w:t xml:space="preserve"> for your provision and/</w:t>
      </w:r>
      <w:r w:rsidRPr="003E43FD">
        <w:rPr>
          <w:rFonts w:ascii="Arial" w:eastAsia="Times New Roman" w:hAnsi="Arial" w:cs="Arial"/>
          <w:b/>
          <w:bCs/>
          <w:sz w:val="24"/>
          <w:szCs w:val="20"/>
        </w:rPr>
        <w:t xml:space="preserve">or </w:t>
      </w:r>
      <w:r w:rsidR="00726785">
        <w:rPr>
          <w:rFonts w:ascii="Arial" w:eastAsia="Times New Roman" w:hAnsi="Arial" w:cs="Arial"/>
          <w:b/>
          <w:bCs/>
          <w:sz w:val="24"/>
          <w:szCs w:val="20"/>
        </w:rPr>
        <w:t xml:space="preserve">any </w:t>
      </w:r>
      <w:r w:rsidRPr="003E43FD">
        <w:rPr>
          <w:rFonts w:ascii="Arial" w:eastAsia="Times New Roman" w:hAnsi="Arial" w:cs="Arial"/>
          <w:b/>
          <w:bCs/>
          <w:sz w:val="24"/>
          <w:szCs w:val="20"/>
        </w:rPr>
        <w:t>other professional working with the child/</w:t>
      </w:r>
      <w:proofErr w:type="spellStart"/>
      <w:r w:rsidRPr="003E43FD">
        <w:rPr>
          <w:rFonts w:ascii="Arial" w:eastAsia="Times New Roman" w:hAnsi="Arial" w:cs="Arial"/>
          <w:b/>
          <w:bCs/>
          <w:sz w:val="24"/>
          <w:szCs w:val="20"/>
        </w:rPr>
        <w:t>ren</w:t>
      </w:r>
      <w:proofErr w:type="spellEnd"/>
      <w:r w:rsidRPr="003E43FD">
        <w:rPr>
          <w:rFonts w:ascii="Arial" w:eastAsia="Times New Roman" w:hAnsi="Arial" w:cs="Arial"/>
          <w:b/>
          <w:bCs/>
          <w:sz w:val="24"/>
          <w:szCs w:val="20"/>
        </w:rPr>
        <w:t xml:space="preserve"> prior to submission.  </w:t>
      </w:r>
    </w:p>
    <w:p w:rsidR="003E43FD" w:rsidRPr="003E43FD" w:rsidRDefault="003E43FD" w:rsidP="003E43FD">
      <w:pPr>
        <w:spacing w:after="0" w:line="240" w:lineRule="auto"/>
        <w:rPr>
          <w:rFonts w:ascii="Arial" w:eastAsia="Times New Roman" w:hAnsi="Arial" w:cs="Arial"/>
          <w:sz w:val="24"/>
          <w:szCs w:val="20"/>
        </w:rPr>
      </w:pPr>
    </w:p>
    <w:p w:rsidR="003E43FD" w:rsidRPr="003E43FD" w:rsidRDefault="003E43FD" w:rsidP="003E43FD">
      <w:pPr>
        <w:spacing w:after="0" w:line="240" w:lineRule="auto"/>
        <w:rPr>
          <w:rFonts w:ascii="Arial" w:eastAsia="Times New Roman" w:hAnsi="Arial" w:cs="Arial"/>
          <w:sz w:val="24"/>
          <w:szCs w:val="20"/>
        </w:rPr>
      </w:pPr>
      <w:r w:rsidRPr="003E43FD">
        <w:rPr>
          <w:rFonts w:ascii="Arial" w:eastAsia="Times New Roman" w:hAnsi="Arial" w:cs="Arial"/>
          <w:sz w:val="24"/>
          <w:szCs w:val="20"/>
        </w:rPr>
        <w:t>They will:</w:t>
      </w:r>
    </w:p>
    <w:p w:rsidR="003E43FD" w:rsidRPr="003E43FD" w:rsidRDefault="003E43FD" w:rsidP="003E43FD">
      <w:pPr>
        <w:numPr>
          <w:ilvl w:val="0"/>
          <w:numId w:val="3"/>
        </w:numPr>
        <w:spacing w:after="0" w:line="240" w:lineRule="auto"/>
        <w:rPr>
          <w:rFonts w:ascii="Arial" w:eastAsia="Times New Roman" w:hAnsi="Arial" w:cs="Arial"/>
          <w:sz w:val="24"/>
          <w:szCs w:val="20"/>
        </w:rPr>
      </w:pPr>
      <w:r w:rsidRPr="003E43FD">
        <w:rPr>
          <w:rFonts w:ascii="Arial" w:eastAsia="Times New Roman" w:hAnsi="Arial" w:cs="Arial"/>
          <w:sz w:val="24"/>
          <w:szCs w:val="20"/>
        </w:rPr>
        <w:t>Provide initial advice and guidance about including children / a specific child</w:t>
      </w:r>
    </w:p>
    <w:p w:rsidR="003E43FD" w:rsidRPr="003E43FD" w:rsidRDefault="003E43FD" w:rsidP="003E43FD">
      <w:pPr>
        <w:numPr>
          <w:ilvl w:val="0"/>
          <w:numId w:val="3"/>
        </w:numPr>
        <w:spacing w:after="0" w:line="240" w:lineRule="auto"/>
        <w:rPr>
          <w:rFonts w:ascii="Arial" w:eastAsia="Times New Roman" w:hAnsi="Arial" w:cs="Arial"/>
          <w:sz w:val="24"/>
          <w:szCs w:val="20"/>
        </w:rPr>
      </w:pPr>
      <w:r w:rsidRPr="003E43FD">
        <w:rPr>
          <w:rFonts w:ascii="Arial" w:eastAsia="Times New Roman" w:hAnsi="Arial" w:cs="Arial"/>
          <w:sz w:val="24"/>
          <w:szCs w:val="20"/>
        </w:rPr>
        <w:t xml:space="preserve">Support you in completing the application process for your setting, all supporting evidence must be anonymised. </w:t>
      </w:r>
    </w:p>
    <w:p w:rsidR="003E43FD" w:rsidRPr="003E43FD" w:rsidRDefault="003E43FD" w:rsidP="003E43FD">
      <w:pPr>
        <w:numPr>
          <w:ilvl w:val="0"/>
          <w:numId w:val="3"/>
        </w:numPr>
        <w:spacing w:after="0" w:line="240" w:lineRule="auto"/>
        <w:rPr>
          <w:rFonts w:ascii="Arial" w:eastAsia="Times New Roman" w:hAnsi="Arial" w:cs="Arial"/>
          <w:sz w:val="24"/>
          <w:szCs w:val="20"/>
        </w:rPr>
      </w:pPr>
      <w:r w:rsidRPr="003E43FD">
        <w:rPr>
          <w:rFonts w:ascii="Arial" w:eastAsia="Times New Roman" w:hAnsi="Arial" w:cs="Arial"/>
          <w:sz w:val="24"/>
          <w:szCs w:val="20"/>
        </w:rPr>
        <w:t xml:space="preserve">Advise you about any training courses </w:t>
      </w:r>
    </w:p>
    <w:p w:rsidR="003E43FD" w:rsidRPr="003E43FD" w:rsidRDefault="003E43FD" w:rsidP="003E43FD">
      <w:pPr>
        <w:spacing w:after="0" w:line="240" w:lineRule="auto"/>
        <w:ind w:left="360"/>
        <w:rPr>
          <w:rFonts w:ascii="Arial" w:eastAsia="Times New Roman" w:hAnsi="Arial" w:cs="Arial"/>
          <w:sz w:val="24"/>
          <w:szCs w:val="20"/>
        </w:rPr>
      </w:pPr>
    </w:p>
    <w:p w:rsidR="003E43FD" w:rsidRPr="003E43FD" w:rsidRDefault="003E43FD" w:rsidP="003E43FD">
      <w:pPr>
        <w:spacing w:after="0" w:line="240" w:lineRule="auto"/>
        <w:rPr>
          <w:rFonts w:ascii="Arial" w:eastAsia="Times New Roman" w:hAnsi="Arial" w:cs="Arial"/>
          <w:i/>
          <w:sz w:val="24"/>
          <w:szCs w:val="20"/>
        </w:rPr>
      </w:pPr>
      <w:r w:rsidRPr="003E43FD">
        <w:rPr>
          <w:rFonts w:ascii="Arial" w:eastAsia="Times New Roman" w:hAnsi="Arial" w:cs="Arial"/>
          <w:bCs/>
          <w:i/>
          <w:sz w:val="24"/>
          <w:szCs w:val="20"/>
        </w:rPr>
        <w:t>Please see below for the application process flowchart</w:t>
      </w:r>
    </w:p>
    <w:p w:rsidR="003E43FD" w:rsidRDefault="003E43FD" w:rsidP="003E43FD">
      <w:pPr>
        <w:keepNext/>
        <w:spacing w:after="0" w:line="240" w:lineRule="auto"/>
        <w:outlineLvl w:val="1"/>
        <w:rPr>
          <w:rFonts w:ascii="Arial" w:eastAsia="Times New Roman" w:hAnsi="Arial" w:cs="Arial"/>
          <w:b/>
          <w:iCs/>
          <w:sz w:val="28"/>
          <w:szCs w:val="20"/>
        </w:rPr>
      </w:pPr>
    </w:p>
    <w:p w:rsidR="003E43FD" w:rsidRPr="003E43FD" w:rsidRDefault="003E43FD" w:rsidP="003E43FD">
      <w:pPr>
        <w:keepNext/>
        <w:spacing w:after="0" w:line="240" w:lineRule="auto"/>
        <w:outlineLvl w:val="1"/>
        <w:rPr>
          <w:rFonts w:ascii="Arial" w:eastAsia="Times New Roman" w:hAnsi="Arial" w:cs="Arial"/>
          <w:b/>
          <w:iCs/>
          <w:sz w:val="28"/>
          <w:szCs w:val="20"/>
        </w:rPr>
      </w:pPr>
      <w:r w:rsidRPr="003E43FD">
        <w:rPr>
          <w:rFonts w:ascii="Arial" w:eastAsia="Times New Roman" w:hAnsi="Arial" w:cs="Arial"/>
          <w:b/>
          <w:iCs/>
          <w:sz w:val="28"/>
          <w:szCs w:val="20"/>
        </w:rPr>
        <w:t xml:space="preserve">Funding process </w:t>
      </w:r>
    </w:p>
    <w:p w:rsidR="003E43FD" w:rsidRPr="003E43FD" w:rsidRDefault="003E43FD" w:rsidP="003E43FD">
      <w:pPr>
        <w:spacing w:after="0" w:line="240" w:lineRule="auto"/>
        <w:rPr>
          <w:rFonts w:ascii="Arial" w:eastAsia="Times New Roman" w:hAnsi="Arial" w:cs="Arial"/>
          <w:bCs/>
          <w:sz w:val="24"/>
          <w:szCs w:val="20"/>
        </w:rPr>
      </w:pPr>
      <w:r w:rsidRPr="003E43FD">
        <w:rPr>
          <w:rFonts w:ascii="Arial" w:eastAsia="Times New Roman" w:hAnsi="Arial" w:cs="Arial"/>
          <w:sz w:val="24"/>
          <w:szCs w:val="20"/>
        </w:rPr>
        <w:t xml:space="preserve">Proposals must show clearly where spending will occur. There is only limited funding and grants </w:t>
      </w:r>
      <w:r w:rsidRPr="003E43FD">
        <w:rPr>
          <w:rFonts w:ascii="Arial" w:eastAsia="Times New Roman" w:hAnsi="Arial" w:cs="Arial"/>
          <w:bCs/>
          <w:sz w:val="24"/>
          <w:szCs w:val="20"/>
        </w:rPr>
        <w:t xml:space="preserve">will only be given to providers who show a clear need for financial support with identifiable benefits </w:t>
      </w:r>
      <w:r w:rsidR="00726785">
        <w:rPr>
          <w:rFonts w:ascii="Arial" w:eastAsia="Times New Roman" w:hAnsi="Arial" w:cs="Arial"/>
          <w:bCs/>
          <w:sz w:val="24"/>
          <w:szCs w:val="20"/>
        </w:rPr>
        <w:t xml:space="preserve">for </w:t>
      </w:r>
      <w:r w:rsidRPr="003E43FD">
        <w:rPr>
          <w:rFonts w:ascii="Arial" w:eastAsia="Times New Roman" w:hAnsi="Arial" w:cs="Arial"/>
          <w:bCs/>
          <w:sz w:val="24"/>
          <w:szCs w:val="20"/>
        </w:rPr>
        <w:t xml:space="preserve">children. </w:t>
      </w:r>
    </w:p>
    <w:p w:rsidR="003E43FD" w:rsidRPr="003E43FD" w:rsidRDefault="003E43FD" w:rsidP="003E43FD">
      <w:pPr>
        <w:spacing w:after="0" w:line="240" w:lineRule="auto"/>
        <w:rPr>
          <w:rFonts w:ascii="Arial" w:eastAsia="Times New Roman" w:hAnsi="Arial" w:cs="Arial"/>
          <w:bCs/>
          <w:sz w:val="24"/>
          <w:szCs w:val="20"/>
        </w:rPr>
      </w:pPr>
    </w:p>
    <w:p w:rsidR="003E43FD" w:rsidRPr="003E43FD" w:rsidRDefault="003E43FD" w:rsidP="003E43FD">
      <w:pPr>
        <w:spacing w:after="0" w:line="240" w:lineRule="auto"/>
        <w:rPr>
          <w:rFonts w:ascii="Arial" w:eastAsia="Times New Roman" w:hAnsi="Arial" w:cs="Arial"/>
          <w:b/>
          <w:bCs/>
          <w:sz w:val="24"/>
          <w:szCs w:val="20"/>
        </w:rPr>
      </w:pPr>
      <w:r w:rsidRPr="003E43FD">
        <w:rPr>
          <w:rFonts w:ascii="Arial" w:eastAsia="Times New Roman" w:hAnsi="Arial" w:cs="Arial"/>
          <w:sz w:val="24"/>
          <w:szCs w:val="20"/>
        </w:rPr>
        <w:t xml:space="preserve">The application </w:t>
      </w:r>
      <w:r w:rsidR="007D20A2">
        <w:rPr>
          <w:rFonts w:ascii="Arial" w:eastAsia="Times New Roman" w:hAnsi="Arial" w:cs="Arial"/>
          <w:sz w:val="24"/>
          <w:szCs w:val="20"/>
        </w:rPr>
        <w:t xml:space="preserve">part A </w:t>
      </w:r>
      <w:r w:rsidRPr="003E43FD">
        <w:rPr>
          <w:rFonts w:ascii="Arial" w:eastAsia="Times New Roman" w:hAnsi="Arial" w:cs="Arial"/>
          <w:sz w:val="24"/>
          <w:szCs w:val="20"/>
        </w:rPr>
        <w:t xml:space="preserve">form </w:t>
      </w:r>
      <w:r w:rsidR="00726785">
        <w:rPr>
          <w:rFonts w:ascii="Arial" w:eastAsia="Times New Roman" w:hAnsi="Arial" w:cs="Arial"/>
          <w:bCs/>
          <w:sz w:val="24"/>
          <w:szCs w:val="20"/>
        </w:rPr>
        <w:t xml:space="preserve">must be sent to </w:t>
      </w:r>
      <w:hyperlink r:id="rId9" w:history="1">
        <w:r w:rsidR="00726785" w:rsidRPr="00A44AC0">
          <w:rPr>
            <w:rStyle w:val="Hyperlink"/>
            <w:rFonts w:ascii="Arial" w:eastAsia="Times New Roman" w:hAnsi="Arial" w:cs="Arial"/>
            <w:bCs/>
            <w:sz w:val="24"/>
            <w:szCs w:val="20"/>
          </w:rPr>
          <w:t>eyinclusiongrant@slough.gov.uk</w:t>
        </w:r>
      </w:hyperlink>
      <w:r w:rsidR="00726785">
        <w:rPr>
          <w:rFonts w:ascii="Arial" w:eastAsia="Times New Roman" w:hAnsi="Arial" w:cs="Arial"/>
          <w:bCs/>
          <w:sz w:val="24"/>
          <w:szCs w:val="20"/>
        </w:rPr>
        <w:t xml:space="preserve">. This will then be quality assured </w:t>
      </w:r>
      <w:r w:rsidR="007D20A2">
        <w:rPr>
          <w:rFonts w:ascii="Arial" w:eastAsia="Times New Roman" w:hAnsi="Arial" w:cs="Arial"/>
          <w:bCs/>
          <w:sz w:val="24"/>
          <w:szCs w:val="20"/>
        </w:rPr>
        <w:t xml:space="preserve">in line with the grant criteria, upon approval the applicant will be notified to complete part B of the application. The applicant is then required to submit part B and any supporting documentation to </w:t>
      </w:r>
      <w:hyperlink r:id="rId10" w:history="1">
        <w:r w:rsidR="007D20A2" w:rsidRPr="00A44AC0">
          <w:rPr>
            <w:rStyle w:val="Hyperlink"/>
            <w:rFonts w:ascii="Arial" w:eastAsia="Times New Roman" w:hAnsi="Arial" w:cs="Arial"/>
            <w:bCs/>
            <w:sz w:val="24"/>
            <w:szCs w:val="20"/>
          </w:rPr>
          <w:t>eyinclusiongrant@slough.gov.uk</w:t>
        </w:r>
      </w:hyperlink>
      <w:r w:rsidR="007D20A2">
        <w:rPr>
          <w:rFonts w:ascii="Arial" w:eastAsia="Times New Roman" w:hAnsi="Arial" w:cs="Arial"/>
          <w:bCs/>
          <w:sz w:val="24"/>
          <w:szCs w:val="20"/>
        </w:rPr>
        <w:t xml:space="preserve"> which will then be</w:t>
      </w:r>
      <w:r w:rsidR="00726785">
        <w:rPr>
          <w:rFonts w:ascii="Arial" w:eastAsia="Times New Roman" w:hAnsi="Arial" w:cs="Arial"/>
          <w:bCs/>
          <w:sz w:val="24"/>
          <w:szCs w:val="20"/>
        </w:rPr>
        <w:t xml:space="preserve"> submitted to the panel. </w:t>
      </w:r>
    </w:p>
    <w:p w:rsidR="003E43FD" w:rsidRPr="003E43FD" w:rsidRDefault="003E43FD" w:rsidP="003E43FD">
      <w:pPr>
        <w:spacing w:after="0" w:line="240" w:lineRule="auto"/>
        <w:rPr>
          <w:rFonts w:ascii="Arial" w:eastAsia="Times New Roman" w:hAnsi="Arial" w:cs="Arial"/>
          <w:sz w:val="24"/>
          <w:szCs w:val="20"/>
        </w:rPr>
      </w:pPr>
    </w:p>
    <w:p w:rsidR="003E43FD" w:rsidRPr="003E43FD" w:rsidRDefault="003E43FD" w:rsidP="003E43FD">
      <w:pPr>
        <w:spacing w:after="0" w:line="240" w:lineRule="auto"/>
        <w:rPr>
          <w:rFonts w:ascii="Arial" w:eastAsia="Times New Roman" w:hAnsi="Arial" w:cs="Arial"/>
          <w:sz w:val="24"/>
          <w:szCs w:val="20"/>
        </w:rPr>
      </w:pPr>
      <w:r w:rsidRPr="003E43FD">
        <w:rPr>
          <w:rFonts w:ascii="Arial" w:eastAsia="Times New Roman" w:hAnsi="Arial" w:cs="Arial"/>
          <w:sz w:val="24"/>
          <w:szCs w:val="20"/>
        </w:rPr>
        <w:t xml:space="preserve">All grant applications received will be reviewed by the panel </w:t>
      </w:r>
      <w:r w:rsidR="002B1AE9">
        <w:rPr>
          <w:rFonts w:ascii="Arial" w:eastAsia="Times New Roman" w:hAnsi="Arial" w:cs="Arial"/>
          <w:sz w:val="24"/>
          <w:szCs w:val="20"/>
        </w:rPr>
        <w:t xml:space="preserve">(part A and part B will be submitted to the panel) </w:t>
      </w:r>
      <w:r w:rsidRPr="003E43FD">
        <w:rPr>
          <w:rFonts w:ascii="Arial" w:eastAsia="Times New Roman" w:hAnsi="Arial" w:cs="Arial"/>
          <w:sz w:val="24"/>
          <w:szCs w:val="20"/>
        </w:rPr>
        <w:t>and applicants will be notified of the outcome with in 30 working days. Where applicants request a quick turn around and there is capacity with in the panel</w:t>
      </w:r>
      <w:r w:rsidR="00726785">
        <w:rPr>
          <w:rFonts w:ascii="Arial" w:eastAsia="Times New Roman" w:hAnsi="Arial" w:cs="Arial"/>
          <w:sz w:val="24"/>
          <w:szCs w:val="20"/>
        </w:rPr>
        <w:t>,</w:t>
      </w:r>
      <w:r w:rsidRPr="003E43FD">
        <w:rPr>
          <w:rFonts w:ascii="Arial" w:eastAsia="Times New Roman" w:hAnsi="Arial" w:cs="Arial"/>
          <w:sz w:val="24"/>
          <w:szCs w:val="20"/>
        </w:rPr>
        <w:t xml:space="preserve"> a 7 working day process will be applied.   </w:t>
      </w:r>
    </w:p>
    <w:p w:rsidR="003E43FD" w:rsidRPr="003E43FD" w:rsidRDefault="003E43FD" w:rsidP="003E43FD">
      <w:pPr>
        <w:spacing w:after="0" w:line="240" w:lineRule="auto"/>
        <w:rPr>
          <w:rFonts w:ascii="Arial" w:eastAsia="Times New Roman" w:hAnsi="Arial" w:cs="Arial"/>
          <w:sz w:val="24"/>
          <w:szCs w:val="20"/>
        </w:rPr>
      </w:pPr>
    </w:p>
    <w:p w:rsidR="003E43FD" w:rsidRPr="003E43FD" w:rsidRDefault="003E43FD" w:rsidP="003E43FD">
      <w:pPr>
        <w:spacing w:after="0" w:line="240" w:lineRule="auto"/>
        <w:rPr>
          <w:rFonts w:ascii="Arial" w:eastAsia="Times New Roman" w:hAnsi="Arial" w:cs="Arial"/>
          <w:sz w:val="24"/>
          <w:szCs w:val="20"/>
        </w:rPr>
      </w:pPr>
      <w:r w:rsidRPr="003E43FD">
        <w:rPr>
          <w:rFonts w:ascii="Arial" w:eastAsia="Times New Roman" w:hAnsi="Arial" w:cs="Arial"/>
          <w:sz w:val="24"/>
          <w:szCs w:val="20"/>
        </w:rPr>
        <w:t>Some applications may be unsuccessful and in this situation the applicant will be given some feedback and guidance on what amendments to make should they wish to resubmit at a later stage.</w:t>
      </w:r>
    </w:p>
    <w:p w:rsidR="003E43FD" w:rsidRPr="003E43FD" w:rsidRDefault="003E43FD" w:rsidP="003E43FD">
      <w:pPr>
        <w:spacing w:after="0" w:line="240" w:lineRule="auto"/>
        <w:rPr>
          <w:rFonts w:ascii="Arial" w:eastAsia="Times New Roman" w:hAnsi="Arial" w:cs="Arial"/>
          <w:sz w:val="24"/>
          <w:szCs w:val="20"/>
        </w:rPr>
      </w:pPr>
    </w:p>
    <w:p w:rsidR="003E43FD" w:rsidRPr="003E43FD" w:rsidRDefault="003E43FD" w:rsidP="003E43FD">
      <w:pPr>
        <w:spacing w:after="0" w:line="240" w:lineRule="auto"/>
        <w:rPr>
          <w:rFonts w:ascii="Arial" w:eastAsia="Times New Roman" w:hAnsi="Arial" w:cs="Arial"/>
          <w:b/>
          <w:bCs/>
          <w:sz w:val="28"/>
          <w:szCs w:val="20"/>
        </w:rPr>
      </w:pPr>
      <w:r w:rsidRPr="003E43FD">
        <w:rPr>
          <w:rFonts w:ascii="Arial" w:eastAsia="Times New Roman" w:hAnsi="Arial" w:cs="Arial"/>
          <w:b/>
          <w:bCs/>
          <w:sz w:val="28"/>
          <w:szCs w:val="20"/>
        </w:rPr>
        <w:t>Payment of grant</w:t>
      </w:r>
    </w:p>
    <w:p w:rsidR="003E43FD" w:rsidRDefault="003E43FD" w:rsidP="003E43FD">
      <w:pPr>
        <w:spacing w:after="0" w:line="240" w:lineRule="auto"/>
        <w:rPr>
          <w:rFonts w:ascii="Arial" w:eastAsia="Times New Roman" w:hAnsi="Arial" w:cs="Arial"/>
          <w:sz w:val="24"/>
          <w:szCs w:val="20"/>
        </w:rPr>
      </w:pPr>
      <w:r w:rsidRPr="003E43FD">
        <w:rPr>
          <w:rFonts w:ascii="Arial" w:eastAsia="Times New Roman" w:hAnsi="Arial" w:cs="Arial"/>
          <w:sz w:val="24"/>
          <w:szCs w:val="20"/>
        </w:rPr>
        <w:t>The grant will be paid within thirty working days of the receipt of an invoice and the signed grant agreement, split payments may be considered where it is deemed applicable by the panel. All settings are required to create an invoice that will be a request for the grant payment and upon receipt of the grant payment the setting will be able to make their purchases.</w:t>
      </w:r>
    </w:p>
    <w:p w:rsidR="006C29EF" w:rsidRDefault="006C29EF" w:rsidP="003E43FD">
      <w:pPr>
        <w:spacing w:after="0" w:line="240" w:lineRule="auto"/>
        <w:rPr>
          <w:rFonts w:ascii="Arial" w:eastAsia="Times New Roman" w:hAnsi="Arial" w:cs="Arial"/>
          <w:sz w:val="24"/>
          <w:szCs w:val="20"/>
        </w:rPr>
      </w:pPr>
    </w:p>
    <w:p w:rsidR="006C29EF" w:rsidRPr="003E43FD" w:rsidRDefault="006C29EF" w:rsidP="003E43FD">
      <w:pPr>
        <w:spacing w:after="0" w:line="240" w:lineRule="auto"/>
        <w:rPr>
          <w:rFonts w:ascii="Arial" w:eastAsia="Times New Roman" w:hAnsi="Arial" w:cs="Arial"/>
          <w:sz w:val="24"/>
          <w:szCs w:val="20"/>
        </w:rPr>
      </w:pPr>
      <w:r>
        <w:rPr>
          <w:rFonts w:ascii="Arial" w:eastAsia="Times New Roman" w:hAnsi="Arial" w:cs="Arial"/>
          <w:sz w:val="24"/>
          <w:szCs w:val="20"/>
        </w:rPr>
        <w:t xml:space="preserve">Following the panels approval the applicant will be sent a notification of the intention to award the grant and they will be asked to sign the legal ‘grant agreement’. Once the legal grant agreement is signed by a </w:t>
      </w:r>
      <w:r w:rsidRPr="006C29EF">
        <w:rPr>
          <w:rFonts w:ascii="Arial" w:eastAsia="Times New Roman" w:hAnsi="Arial" w:cs="Arial"/>
          <w:sz w:val="24"/>
          <w:szCs w:val="20"/>
        </w:rPr>
        <w:t>Slough Borough Council</w:t>
      </w:r>
      <w:r>
        <w:rPr>
          <w:rFonts w:ascii="Arial" w:eastAsia="Times New Roman" w:hAnsi="Arial" w:cs="Arial"/>
          <w:sz w:val="24"/>
          <w:szCs w:val="20"/>
        </w:rPr>
        <w:t xml:space="preserve"> representative and a copy is returned to the applicant the administrator is authorised to release the funding. Prior to signing the legal grant agreement the </w:t>
      </w:r>
      <w:r w:rsidRPr="006C29EF">
        <w:rPr>
          <w:rFonts w:ascii="Arial" w:eastAsia="Times New Roman" w:hAnsi="Arial" w:cs="Arial"/>
          <w:sz w:val="24"/>
          <w:szCs w:val="20"/>
        </w:rPr>
        <w:t>Slough Borough Council</w:t>
      </w:r>
      <w:r>
        <w:rPr>
          <w:rFonts w:ascii="Arial" w:eastAsia="Times New Roman" w:hAnsi="Arial" w:cs="Arial"/>
          <w:sz w:val="24"/>
          <w:szCs w:val="20"/>
        </w:rPr>
        <w:t xml:space="preserve"> representative will conduct review of the application to ensure compliance with the grant criteria and terms and conditions. The compliance process could result in the withdrawal of the initial award. Where this applies the applicant will be notified accordingly. </w:t>
      </w:r>
    </w:p>
    <w:p w:rsidR="003E43FD" w:rsidRPr="003E43FD" w:rsidRDefault="003E43FD" w:rsidP="003E43FD">
      <w:pPr>
        <w:spacing w:after="0" w:line="240" w:lineRule="auto"/>
        <w:rPr>
          <w:rFonts w:ascii="Arial" w:eastAsia="Times New Roman" w:hAnsi="Arial" w:cs="Arial"/>
          <w:sz w:val="24"/>
          <w:szCs w:val="20"/>
        </w:rPr>
      </w:pPr>
    </w:p>
    <w:p w:rsidR="003E43FD" w:rsidRPr="003E43FD" w:rsidRDefault="003E43FD" w:rsidP="003E43FD">
      <w:pPr>
        <w:spacing w:after="0" w:line="240" w:lineRule="auto"/>
        <w:rPr>
          <w:rFonts w:ascii="Arial" w:eastAsia="Times New Roman" w:hAnsi="Arial" w:cs="Arial"/>
          <w:sz w:val="24"/>
          <w:szCs w:val="20"/>
        </w:rPr>
      </w:pPr>
      <w:r w:rsidRPr="003E43FD">
        <w:rPr>
          <w:rFonts w:ascii="Arial" w:eastAsia="Times New Roman" w:hAnsi="Arial" w:cs="Arial"/>
          <w:sz w:val="24"/>
          <w:szCs w:val="20"/>
        </w:rPr>
        <w:t>The setting will be required to demonstrate how the grant was used and how this impacted on the outcomes for the child/</w:t>
      </w:r>
      <w:proofErr w:type="spellStart"/>
      <w:r w:rsidRPr="003E43FD">
        <w:rPr>
          <w:rFonts w:ascii="Arial" w:eastAsia="Times New Roman" w:hAnsi="Arial" w:cs="Arial"/>
          <w:sz w:val="24"/>
          <w:szCs w:val="20"/>
        </w:rPr>
        <w:t>ren</w:t>
      </w:r>
      <w:proofErr w:type="spellEnd"/>
      <w:r w:rsidRPr="003E43FD">
        <w:rPr>
          <w:rFonts w:ascii="Arial" w:eastAsia="Times New Roman" w:hAnsi="Arial" w:cs="Arial"/>
          <w:sz w:val="24"/>
          <w:szCs w:val="20"/>
        </w:rPr>
        <w:t xml:space="preserve">. This may require completion of a short impact report and receipts of the grant spend will be required. </w:t>
      </w:r>
    </w:p>
    <w:p w:rsidR="003E43FD" w:rsidRPr="003E43FD" w:rsidRDefault="003E43FD" w:rsidP="003E43FD">
      <w:pPr>
        <w:spacing w:after="0" w:line="240" w:lineRule="auto"/>
        <w:rPr>
          <w:rFonts w:ascii="Arial" w:eastAsia="Times New Roman" w:hAnsi="Arial" w:cs="Arial"/>
          <w:sz w:val="24"/>
          <w:szCs w:val="20"/>
        </w:rPr>
      </w:pPr>
    </w:p>
    <w:p w:rsidR="003E43FD" w:rsidRPr="003E43FD" w:rsidRDefault="003E43FD" w:rsidP="003E43FD">
      <w:pPr>
        <w:spacing w:after="0" w:line="240" w:lineRule="auto"/>
        <w:rPr>
          <w:rFonts w:ascii="Arial" w:eastAsia="Times New Roman" w:hAnsi="Arial" w:cs="Arial"/>
          <w:b/>
          <w:bCs/>
          <w:sz w:val="28"/>
          <w:szCs w:val="20"/>
        </w:rPr>
      </w:pPr>
      <w:r w:rsidRPr="003E43FD">
        <w:rPr>
          <w:rFonts w:ascii="Arial" w:eastAsia="Times New Roman" w:hAnsi="Arial" w:cs="Arial"/>
          <w:b/>
          <w:bCs/>
          <w:sz w:val="28"/>
          <w:szCs w:val="20"/>
        </w:rPr>
        <w:t>Who to contact for advice / guidance</w:t>
      </w:r>
    </w:p>
    <w:p w:rsidR="003E43FD" w:rsidRPr="003E43FD" w:rsidRDefault="003E43FD" w:rsidP="003E43FD">
      <w:pPr>
        <w:spacing w:after="0" w:line="240" w:lineRule="auto"/>
        <w:rPr>
          <w:rFonts w:ascii="Arial" w:eastAsia="Times New Roman" w:hAnsi="Arial" w:cs="Arial"/>
          <w:bCs/>
          <w:sz w:val="24"/>
          <w:szCs w:val="24"/>
        </w:rPr>
      </w:pPr>
      <w:r w:rsidRPr="003E43FD">
        <w:rPr>
          <w:rFonts w:ascii="Arial" w:eastAsia="Times New Roman" w:hAnsi="Arial" w:cs="Arial"/>
          <w:bCs/>
          <w:sz w:val="24"/>
          <w:szCs w:val="24"/>
        </w:rPr>
        <w:t xml:space="preserve">For further information or to discuss an application please speak to your </w:t>
      </w:r>
      <w:r w:rsidR="00726785">
        <w:rPr>
          <w:rFonts w:ascii="Arial" w:eastAsia="Times New Roman" w:hAnsi="Arial" w:cs="Arial"/>
          <w:bCs/>
          <w:sz w:val="24"/>
          <w:szCs w:val="24"/>
        </w:rPr>
        <w:t>settings SEN</w:t>
      </w:r>
      <w:ins w:id="2" w:author="Younus Aneesa" w:date="2020-12-07T14:13:00Z">
        <w:r w:rsidR="00A60166">
          <w:rPr>
            <w:rFonts w:ascii="Arial" w:eastAsia="Times New Roman" w:hAnsi="Arial" w:cs="Arial"/>
            <w:bCs/>
            <w:sz w:val="24"/>
            <w:szCs w:val="24"/>
          </w:rPr>
          <w:t>D</w:t>
        </w:r>
      </w:ins>
      <w:del w:id="3" w:author="Younus Aneesa" w:date="2020-12-07T14:13:00Z">
        <w:r w:rsidR="00726785" w:rsidDel="00A60166">
          <w:rPr>
            <w:rFonts w:ascii="Arial" w:eastAsia="Times New Roman" w:hAnsi="Arial" w:cs="Arial"/>
            <w:bCs/>
            <w:sz w:val="24"/>
            <w:szCs w:val="24"/>
          </w:rPr>
          <w:delText>d</w:delText>
        </w:r>
      </w:del>
      <w:r w:rsidR="00726785">
        <w:rPr>
          <w:rFonts w:ascii="Arial" w:eastAsia="Times New Roman" w:hAnsi="Arial" w:cs="Arial"/>
          <w:bCs/>
          <w:sz w:val="24"/>
          <w:szCs w:val="24"/>
        </w:rPr>
        <w:t xml:space="preserve">Co, the </w:t>
      </w:r>
      <w:r w:rsidRPr="003E43FD">
        <w:rPr>
          <w:rFonts w:ascii="Arial" w:eastAsia="Times New Roman" w:hAnsi="Arial" w:cs="Arial"/>
          <w:bCs/>
          <w:sz w:val="24"/>
          <w:szCs w:val="24"/>
        </w:rPr>
        <w:t xml:space="preserve">Senior </w:t>
      </w:r>
      <w:r w:rsidRPr="003E43FD">
        <w:rPr>
          <w:rFonts w:ascii="Arial" w:eastAsia="Times New Roman" w:hAnsi="Arial" w:cs="Arial"/>
          <w:bCs/>
          <w:sz w:val="24"/>
          <w:szCs w:val="20"/>
        </w:rPr>
        <w:t>Area SENCo or your Early Years Advisory Teacher and/or your Development Worker.  If you are unsure who this is please contact the Slough Early Years Service who will be able to assist you.</w:t>
      </w:r>
    </w:p>
    <w:p w:rsidR="003E43FD" w:rsidRPr="003E43FD" w:rsidRDefault="003E43FD" w:rsidP="003E43FD">
      <w:pPr>
        <w:spacing w:after="0" w:line="240" w:lineRule="auto"/>
        <w:rPr>
          <w:rFonts w:ascii="Arial" w:eastAsia="Times New Roman" w:hAnsi="Arial" w:cs="Arial"/>
          <w:b/>
          <w:bCs/>
          <w:sz w:val="28"/>
          <w:szCs w:val="20"/>
        </w:rPr>
      </w:pPr>
    </w:p>
    <w:p w:rsidR="003E43FD" w:rsidRPr="003E43FD" w:rsidRDefault="003E43FD" w:rsidP="003E43FD">
      <w:pPr>
        <w:spacing w:after="0" w:line="240" w:lineRule="auto"/>
        <w:jc w:val="center"/>
        <w:rPr>
          <w:rFonts w:ascii="Arial" w:eastAsia="Times New Roman" w:hAnsi="Arial" w:cs="Arial"/>
          <w:b/>
          <w:bCs/>
          <w:noProof/>
          <w:sz w:val="28"/>
          <w:szCs w:val="28"/>
          <w:lang w:val="en-US"/>
        </w:rPr>
      </w:pPr>
      <w:r w:rsidRPr="003E43FD">
        <w:rPr>
          <w:rFonts w:ascii="Arial" w:eastAsia="Times New Roman" w:hAnsi="Arial" w:cs="Arial"/>
          <w:b/>
          <w:bCs/>
          <w:noProof/>
          <w:sz w:val="28"/>
          <w:szCs w:val="28"/>
          <w:lang w:val="en-US"/>
        </w:rPr>
        <w:t>Please ensure that you have read and fully understood the above guidelines before starting the application process</w:t>
      </w:r>
    </w:p>
    <w:p w:rsidR="003E43FD" w:rsidRPr="003E43FD" w:rsidRDefault="003E43FD" w:rsidP="003E43FD">
      <w:pPr>
        <w:spacing w:after="0" w:line="240" w:lineRule="auto"/>
        <w:rPr>
          <w:rFonts w:ascii="Arial" w:eastAsia="Times New Roman" w:hAnsi="Arial" w:cs="Arial"/>
          <w:b/>
          <w:bCs/>
          <w:sz w:val="28"/>
          <w:szCs w:val="20"/>
        </w:rPr>
      </w:pPr>
    </w:p>
    <w:p w:rsidR="003E43FD" w:rsidRPr="003E43FD" w:rsidRDefault="003E43FD" w:rsidP="003E43FD">
      <w:pPr>
        <w:spacing w:after="0" w:line="240" w:lineRule="auto"/>
        <w:rPr>
          <w:rFonts w:ascii="Arial" w:eastAsia="Times New Roman" w:hAnsi="Arial" w:cs="Arial"/>
          <w:bCs/>
          <w:sz w:val="24"/>
          <w:szCs w:val="24"/>
        </w:rPr>
      </w:pPr>
    </w:p>
    <w:p w:rsidR="003E43FD" w:rsidRPr="003E43FD" w:rsidRDefault="003E43FD" w:rsidP="003E43FD">
      <w:pPr>
        <w:spacing w:after="0" w:line="240" w:lineRule="auto"/>
        <w:rPr>
          <w:rFonts w:ascii="Arial" w:eastAsia="Times New Roman" w:hAnsi="Arial" w:cs="Arial"/>
          <w:bCs/>
          <w:sz w:val="24"/>
          <w:szCs w:val="24"/>
        </w:rPr>
      </w:pPr>
      <w:r w:rsidRPr="003E43FD">
        <w:rPr>
          <w:rFonts w:ascii="Arial" w:eastAsia="Times New Roman" w:hAnsi="Arial" w:cs="Arial"/>
          <w:bCs/>
          <w:sz w:val="24"/>
          <w:szCs w:val="24"/>
        </w:rPr>
        <w:t>Slough Early Years Service</w:t>
      </w:r>
    </w:p>
    <w:p w:rsidR="003E43FD" w:rsidRPr="003E43FD" w:rsidRDefault="003E43FD" w:rsidP="003E43FD">
      <w:pPr>
        <w:spacing w:after="0" w:line="240" w:lineRule="auto"/>
        <w:rPr>
          <w:rFonts w:ascii="Arial" w:eastAsia="Times New Roman" w:hAnsi="Arial" w:cs="Arial"/>
          <w:bCs/>
          <w:sz w:val="24"/>
          <w:szCs w:val="24"/>
        </w:rPr>
      </w:pPr>
      <w:r w:rsidRPr="003E43FD">
        <w:rPr>
          <w:rFonts w:ascii="Arial" w:eastAsia="Times New Roman" w:hAnsi="Arial" w:cs="Arial"/>
          <w:bCs/>
          <w:sz w:val="24"/>
          <w:szCs w:val="24"/>
        </w:rPr>
        <w:t>Early Years Inclusion Grant</w:t>
      </w:r>
    </w:p>
    <w:p w:rsidR="003E43FD" w:rsidRPr="003E43FD" w:rsidRDefault="003E43FD" w:rsidP="003E43FD">
      <w:pPr>
        <w:spacing w:after="0" w:line="240" w:lineRule="auto"/>
        <w:rPr>
          <w:rFonts w:ascii="Arial" w:eastAsia="Times New Roman" w:hAnsi="Arial" w:cs="Arial"/>
          <w:bCs/>
          <w:sz w:val="24"/>
          <w:szCs w:val="24"/>
        </w:rPr>
      </w:pPr>
      <w:r w:rsidRPr="003E43FD">
        <w:rPr>
          <w:rFonts w:ascii="Arial" w:eastAsia="Times New Roman" w:hAnsi="Arial" w:cs="Arial"/>
          <w:bCs/>
          <w:sz w:val="24"/>
          <w:szCs w:val="24"/>
        </w:rPr>
        <w:t xml:space="preserve">Email: </w:t>
      </w:r>
      <w:hyperlink r:id="rId11" w:history="1">
        <w:r w:rsidRPr="003E43FD">
          <w:rPr>
            <w:rFonts w:ascii="Arial" w:eastAsia="Times New Roman" w:hAnsi="Arial" w:cs="Arial"/>
            <w:bCs/>
            <w:color w:val="0000FF"/>
            <w:sz w:val="24"/>
            <w:szCs w:val="24"/>
            <w:u w:val="single"/>
          </w:rPr>
          <w:t>eyinclusiongrant@slough.gov.uk</w:t>
        </w:r>
      </w:hyperlink>
    </w:p>
    <w:p w:rsidR="003E43FD" w:rsidRPr="003E43FD" w:rsidRDefault="003E43FD" w:rsidP="003E43FD">
      <w:pPr>
        <w:spacing w:after="0" w:line="240" w:lineRule="auto"/>
        <w:rPr>
          <w:rFonts w:ascii="Arial" w:eastAsia="Times New Roman" w:hAnsi="Arial" w:cs="Arial"/>
          <w:b/>
          <w:bCs/>
          <w:sz w:val="28"/>
          <w:szCs w:val="20"/>
        </w:rPr>
      </w:pPr>
      <w:r>
        <w:rPr>
          <w:rFonts w:ascii="Arial" w:eastAsia="Times New Roman" w:hAnsi="Arial" w:cs="Arial"/>
          <w:bCs/>
          <w:sz w:val="24"/>
          <w:szCs w:val="24"/>
        </w:rPr>
        <w:t>Tel: 01753 476554</w:t>
      </w:r>
    </w:p>
    <w:p w:rsidR="003E43FD" w:rsidRDefault="003E43FD" w:rsidP="003E43FD">
      <w:pPr>
        <w:tabs>
          <w:tab w:val="center" w:pos="4153"/>
          <w:tab w:val="right" w:pos="8306"/>
        </w:tabs>
        <w:spacing w:after="0" w:line="240" w:lineRule="auto"/>
        <w:rPr>
          <w:rFonts w:ascii="Gill Sans MT" w:eastAsia="Times New Roman" w:hAnsi="Gill Sans MT" w:cs="Times New Roman"/>
          <w:b/>
          <w:bCs/>
          <w:sz w:val="28"/>
          <w:szCs w:val="28"/>
        </w:rPr>
      </w:pPr>
    </w:p>
    <w:p w:rsidR="003E43FD" w:rsidRDefault="003E43FD" w:rsidP="003E43FD">
      <w:pPr>
        <w:tabs>
          <w:tab w:val="center" w:pos="4153"/>
          <w:tab w:val="right" w:pos="8306"/>
        </w:tabs>
        <w:spacing w:after="0" w:line="240" w:lineRule="auto"/>
        <w:rPr>
          <w:rFonts w:ascii="Gill Sans MT" w:eastAsia="Times New Roman" w:hAnsi="Gill Sans MT" w:cs="Times New Roman"/>
          <w:b/>
          <w:bCs/>
          <w:sz w:val="28"/>
          <w:szCs w:val="28"/>
        </w:rPr>
      </w:pPr>
    </w:p>
    <w:p w:rsidR="003E43FD" w:rsidRDefault="003E43FD" w:rsidP="003E43FD">
      <w:pPr>
        <w:tabs>
          <w:tab w:val="center" w:pos="4153"/>
          <w:tab w:val="right" w:pos="8306"/>
        </w:tabs>
        <w:spacing w:after="0" w:line="240" w:lineRule="auto"/>
        <w:rPr>
          <w:rFonts w:ascii="Gill Sans MT" w:eastAsia="Times New Roman" w:hAnsi="Gill Sans MT" w:cs="Times New Roman"/>
          <w:b/>
          <w:bCs/>
          <w:sz w:val="28"/>
          <w:szCs w:val="28"/>
        </w:rPr>
      </w:pPr>
    </w:p>
    <w:p w:rsidR="003E43FD" w:rsidRPr="003E43FD" w:rsidRDefault="003E43FD" w:rsidP="003E43FD">
      <w:pPr>
        <w:tabs>
          <w:tab w:val="center" w:pos="4153"/>
          <w:tab w:val="right" w:pos="8306"/>
        </w:tabs>
        <w:spacing w:after="0" w:line="240" w:lineRule="auto"/>
        <w:jc w:val="center"/>
        <w:rPr>
          <w:rFonts w:ascii="Gill Sans MT" w:eastAsia="Times New Roman" w:hAnsi="Gill Sans MT" w:cs="Times New Roman"/>
          <w:b/>
          <w:bCs/>
          <w:sz w:val="28"/>
          <w:szCs w:val="28"/>
        </w:rPr>
      </w:pPr>
      <w:r w:rsidRPr="003E43FD">
        <w:rPr>
          <w:rFonts w:ascii="Gill Sans MT" w:eastAsia="Times New Roman" w:hAnsi="Gill Sans MT" w:cs="Times New Roman"/>
          <w:b/>
          <w:bCs/>
          <w:sz w:val="28"/>
          <w:szCs w:val="28"/>
        </w:rPr>
        <w:t xml:space="preserve"> Slough Early Years Service Inclusion Grant</w:t>
      </w:r>
    </w:p>
    <w:p w:rsidR="003E43FD" w:rsidRPr="003E43FD" w:rsidRDefault="003E43FD" w:rsidP="003E43FD">
      <w:pPr>
        <w:tabs>
          <w:tab w:val="center" w:pos="4153"/>
          <w:tab w:val="right" w:pos="8306"/>
        </w:tabs>
        <w:spacing w:after="0" w:line="240" w:lineRule="auto"/>
        <w:jc w:val="center"/>
        <w:rPr>
          <w:rFonts w:ascii="Times New Roman" w:eastAsia="Times New Roman" w:hAnsi="Times New Roman" w:cs="Times New Roman"/>
          <w:b/>
          <w:bCs/>
          <w:sz w:val="28"/>
          <w:szCs w:val="28"/>
        </w:rPr>
      </w:pPr>
      <w:r w:rsidRPr="003E43FD">
        <w:rPr>
          <w:rFonts w:ascii="Gill Sans MT" w:eastAsia="Times New Roman" w:hAnsi="Gill Sans MT" w:cs="Times New Roman"/>
          <w:b/>
          <w:bCs/>
          <w:sz w:val="28"/>
          <w:szCs w:val="28"/>
        </w:rPr>
        <w:t xml:space="preserve"> Application Process Flow Chart</w:t>
      </w:r>
    </w:p>
    <w:p w:rsidR="003E43FD" w:rsidRPr="003E43FD" w:rsidRDefault="00AC2FD7" w:rsidP="003E43FD">
      <w:pPr>
        <w:spacing w:after="0" w:line="240" w:lineRule="auto"/>
        <w:rPr>
          <w:rFonts w:ascii="Arial" w:eastAsia="Times New Roman" w:hAnsi="Arial" w:cs="Arial"/>
          <w:b/>
          <w:bCs/>
          <w:sz w:val="28"/>
          <w:szCs w:val="20"/>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50A6E7B4" wp14:editId="2E13B7F0">
                <wp:simplePos x="0" y="0"/>
                <wp:positionH relativeFrom="column">
                  <wp:posOffset>276045</wp:posOffset>
                </wp:positionH>
                <wp:positionV relativeFrom="paragraph">
                  <wp:posOffset>28922</wp:posOffset>
                </wp:positionV>
                <wp:extent cx="5555412" cy="1233578"/>
                <wp:effectExtent l="0" t="0" r="26670" b="24130"/>
                <wp:wrapNone/>
                <wp:docPr id="10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412" cy="12335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4AC5" w:rsidRPr="006E0505" w:rsidRDefault="00BC4AC5" w:rsidP="003E43FD">
                            <w:pPr>
                              <w:pStyle w:val="BodyText"/>
                              <w:rPr>
                                <w:b/>
                                <w:bCs/>
                              </w:rPr>
                            </w:pPr>
                            <w:r w:rsidRPr="006E0505">
                              <w:rPr>
                                <w:b/>
                                <w:bCs/>
                              </w:rPr>
                              <w:t xml:space="preserve">Prior to completing the application </w:t>
                            </w:r>
                            <w:r>
                              <w:rPr>
                                <w:b/>
                                <w:bCs/>
                              </w:rPr>
                              <w:t xml:space="preserve">part </w:t>
                            </w:r>
                            <w:r w:rsidR="007D20A2">
                              <w:rPr>
                                <w:b/>
                                <w:bCs/>
                              </w:rPr>
                              <w:t>A</w:t>
                            </w:r>
                            <w:r>
                              <w:rPr>
                                <w:b/>
                                <w:bCs/>
                              </w:rPr>
                              <w:t xml:space="preserve"> </w:t>
                            </w:r>
                            <w:r w:rsidRPr="006E0505">
                              <w:rPr>
                                <w:b/>
                                <w:bCs/>
                              </w:rPr>
                              <w:t xml:space="preserve">form, the </w:t>
                            </w:r>
                            <w:r>
                              <w:rPr>
                                <w:b/>
                                <w:bCs/>
                              </w:rPr>
                              <w:t>applicant</w:t>
                            </w:r>
                            <w:r w:rsidRPr="006E0505">
                              <w:rPr>
                                <w:b/>
                                <w:bCs/>
                              </w:rPr>
                              <w:t>:</w:t>
                            </w:r>
                          </w:p>
                          <w:p w:rsidR="00BC4AC5" w:rsidRPr="006E0505" w:rsidRDefault="00BC4AC5" w:rsidP="003E43FD">
                            <w:pPr>
                              <w:pStyle w:val="BodyText"/>
                              <w:numPr>
                                <w:ilvl w:val="0"/>
                                <w:numId w:val="9"/>
                              </w:numPr>
                              <w:spacing w:after="0" w:line="240" w:lineRule="auto"/>
                              <w:rPr>
                                <w:b/>
                                <w:bCs/>
                              </w:rPr>
                            </w:pPr>
                            <w:r>
                              <w:rPr>
                                <w:b/>
                                <w:bCs/>
                              </w:rPr>
                              <w:t xml:space="preserve">Review </w:t>
                            </w:r>
                            <w:r w:rsidRPr="006E0505">
                              <w:rPr>
                                <w:b/>
                                <w:bCs/>
                              </w:rPr>
                              <w:t xml:space="preserve">strategies/interventions that have been implemented to meet the child’s needs so far </w:t>
                            </w:r>
                          </w:p>
                          <w:p w:rsidR="00BC4AC5" w:rsidRPr="006E0505" w:rsidRDefault="00BC4AC5" w:rsidP="003E43FD">
                            <w:pPr>
                              <w:pStyle w:val="BodyText"/>
                              <w:numPr>
                                <w:ilvl w:val="0"/>
                                <w:numId w:val="9"/>
                              </w:numPr>
                              <w:spacing w:after="0" w:line="240" w:lineRule="auto"/>
                              <w:rPr>
                                <w:b/>
                                <w:bCs/>
                              </w:rPr>
                            </w:pPr>
                            <w:r w:rsidRPr="006E0505">
                              <w:rPr>
                                <w:b/>
                                <w:bCs/>
                              </w:rPr>
                              <w:t xml:space="preserve">explore a variety of ways to meet the child’s needs  </w:t>
                            </w:r>
                          </w:p>
                          <w:p w:rsidR="00BC4AC5" w:rsidRPr="006E0505" w:rsidRDefault="00BC4AC5" w:rsidP="003E43FD">
                            <w:pPr>
                              <w:pStyle w:val="BodyText"/>
                              <w:numPr>
                                <w:ilvl w:val="0"/>
                                <w:numId w:val="9"/>
                              </w:numPr>
                              <w:spacing w:after="0" w:line="240" w:lineRule="auto"/>
                              <w:rPr>
                                <w:b/>
                                <w:bCs/>
                              </w:rPr>
                            </w:pPr>
                            <w:r w:rsidRPr="006E0505">
                              <w:rPr>
                                <w:b/>
                                <w:bCs/>
                              </w:rPr>
                              <w:t>explore</w:t>
                            </w:r>
                            <w:r w:rsidRPr="006E0505">
                              <w:rPr>
                                <w:b/>
                              </w:rPr>
                              <w:t xml:space="preserve"> </w:t>
                            </w:r>
                            <w:r w:rsidRPr="006E0505">
                              <w:rPr>
                                <w:b/>
                                <w:bCs/>
                              </w:rPr>
                              <w:t xml:space="preserve">outside agency support </w:t>
                            </w:r>
                          </w:p>
                          <w:p w:rsidR="00BC4AC5" w:rsidRPr="006E0505" w:rsidRDefault="00BC4AC5" w:rsidP="003E43FD">
                            <w:pPr>
                              <w:pStyle w:val="BodyText"/>
                              <w:numPr>
                                <w:ilvl w:val="0"/>
                                <w:numId w:val="9"/>
                              </w:numPr>
                              <w:spacing w:after="0" w:line="240" w:lineRule="auto"/>
                              <w:rPr>
                                <w:b/>
                                <w:bCs/>
                              </w:rPr>
                            </w:pPr>
                            <w:r w:rsidRPr="006E0505">
                              <w:rPr>
                                <w:b/>
                                <w:bCs/>
                              </w:rPr>
                              <w:t xml:space="preserve">provide their own staffing </w:t>
                            </w:r>
                            <w:r>
                              <w:rPr>
                                <w:b/>
                                <w:bCs/>
                              </w:rPr>
                              <w:t xml:space="preserve">/ funding </w:t>
                            </w:r>
                            <w:r w:rsidRPr="006E0505">
                              <w:rPr>
                                <w:b/>
                                <w:bCs/>
                              </w:rPr>
                              <w:t xml:space="preserve">solutions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21.75pt;margin-top:2.3pt;width:437.45pt;height:9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" filled="f">
                <v:textbox>
                  <w:txbxContent>
                    <w:p w:rsidR="00BC4AC5" w:rsidRPr="006E0505" w:rsidRDefault="00BC4AC5" w:rsidP="003E43FD">
                      <w:pPr>
                        <w:pStyle w:val="BodyText"/>
                        <w:rPr>
                          <w:b/>
                          <w:bCs/>
                        </w:rPr>
                      </w:pPr>
                      <w:r w:rsidRPr="006E0505">
                        <w:rPr>
                          <w:b/>
                          <w:bCs/>
                        </w:rPr>
                        <w:t xml:space="preserve">Prior to completing the application </w:t>
                      </w:r>
                      <w:r>
                        <w:rPr>
                          <w:b/>
                          <w:bCs/>
                        </w:rPr>
                        <w:t xml:space="preserve">part </w:t>
                      </w:r>
                      <w:r w:rsidR="007D20A2">
                        <w:rPr>
                          <w:b/>
                          <w:bCs/>
                        </w:rPr>
                        <w:t>A</w:t>
                      </w:r>
                      <w:r>
                        <w:rPr>
                          <w:b/>
                          <w:bCs/>
                        </w:rPr>
                        <w:t xml:space="preserve"> </w:t>
                      </w:r>
                      <w:r w:rsidRPr="006E0505">
                        <w:rPr>
                          <w:b/>
                          <w:bCs/>
                        </w:rPr>
                        <w:t xml:space="preserve">form, the </w:t>
                      </w:r>
                      <w:r>
                        <w:rPr>
                          <w:b/>
                          <w:bCs/>
                        </w:rPr>
                        <w:t>applicant</w:t>
                      </w:r>
                      <w:r w:rsidRPr="006E0505">
                        <w:rPr>
                          <w:b/>
                          <w:bCs/>
                        </w:rPr>
                        <w:t>:</w:t>
                      </w:r>
                    </w:p>
                    <w:p w:rsidR="00BC4AC5" w:rsidRPr="006E0505" w:rsidRDefault="00BC4AC5" w:rsidP="003E43FD">
                      <w:pPr>
                        <w:pStyle w:val="BodyText"/>
                        <w:numPr>
                          <w:ilvl w:val="0"/>
                          <w:numId w:val="9"/>
                        </w:numPr>
                        <w:spacing w:after="0" w:line="240" w:lineRule="auto"/>
                        <w:rPr>
                          <w:b/>
                          <w:bCs/>
                        </w:rPr>
                      </w:pPr>
                      <w:r>
                        <w:rPr>
                          <w:b/>
                          <w:bCs/>
                        </w:rPr>
                        <w:t xml:space="preserve">Review </w:t>
                      </w:r>
                      <w:r w:rsidRPr="006E0505">
                        <w:rPr>
                          <w:b/>
                          <w:bCs/>
                        </w:rPr>
                        <w:t xml:space="preserve">strategies/interventions that have been implemented to meet the child’s needs so far </w:t>
                      </w:r>
                    </w:p>
                    <w:p w:rsidR="00BC4AC5" w:rsidRPr="006E0505" w:rsidRDefault="00BC4AC5" w:rsidP="003E43FD">
                      <w:pPr>
                        <w:pStyle w:val="BodyText"/>
                        <w:numPr>
                          <w:ilvl w:val="0"/>
                          <w:numId w:val="9"/>
                        </w:numPr>
                        <w:spacing w:after="0" w:line="240" w:lineRule="auto"/>
                        <w:rPr>
                          <w:b/>
                          <w:bCs/>
                        </w:rPr>
                      </w:pPr>
                      <w:r w:rsidRPr="006E0505">
                        <w:rPr>
                          <w:b/>
                          <w:bCs/>
                        </w:rPr>
                        <w:t xml:space="preserve">explore a variety of ways to meet the child’s needs  </w:t>
                      </w:r>
                    </w:p>
                    <w:p w:rsidR="00BC4AC5" w:rsidRPr="006E0505" w:rsidRDefault="00BC4AC5" w:rsidP="003E43FD">
                      <w:pPr>
                        <w:pStyle w:val="BodyText"/>
                        <w:numPr>
                          <w:ilvl w:val="0"/>
                          <w:numId w:val="9"/>
                        </w:numPr>
                        <w:spacing w:after="0" w:line="240" w:lineRule="auto"/>
                        <w:rPr>
                          <w:b/>
                          <w:bCs/>
                        </w:rPr>
                      </w:pPr>
                      <w:r w:rsidRPr="006E0505">
                        <w:rPr>
                          <w:b/>
                          <w:bCs/>
                        </w:rPr>
                        <w:t>explore</w:t>
                      </w:r>
                      <w:r w:rsidRPr="006E0505">
                        <w:rPr>
                          <w:b/>
                        </w:rPr>
                        <w:t xml:space="preserve"> </w:t>
                      </w:r>
                      <w:r w:rsidRPr="006E0505">
                        <w:rPr>
                          <w:b/>
                          <w:bCs/>
                        </w:rPr>
                        <w:t xml:space="preserve">outside agency support </w:t>
                      </w:r>
                    </w:p>
                    <w:p w:rsidR="00BC4AC5" w:rsidRPr="006E0505" w:rsidRDefault="00BC4AC5" w:rsidP="003E43FD">
                      <w:pPr>
                        <w:pStyle w:val="BodyText"/>
                        <w:numPr>
                          <w:ilvl w:val="0"/>
                          <w:numId w:val="9"/>
                        </w:numPr>
                        <w:spacing w:after="0" w:line="240" w:lineRule="auto"/>
                        <w:rPr>
                          <w:b/>
                          <w:bCs/>
                        </w:rPr>
                      </w:pPr>
                      <w:r w:rsidRPr="006E0505">
                        <w:rPr>
                          <w:b/>
                          <w:bCs/>
                        </w:rPr>
                        <w:t xml:space="preserve">provide their own staffing </w:t>
                      </w:r>
                      <w:r>
                        <w:rPr>
                          <w:b/>
                          <w:bCs/>
                        </w:rPr>
                        <w:t xml:space="preserve">/ funding </w:t>
                      </w:r>
                      <w:r w:rsidRPr="006E0505">
                        <w:rPr>
                          <w:b/>
                          <w:bCs/>
                        </w:rPr>
                        <w:t xml:space="preserve">solutions </w:t>
                      </w:r>
                    </w:p>
                  </w:txbxContent>
                </v:textbox>
              </v:shape>
            </w:pict>
          </mc:Fallback>
        </mc:AlternateContent>
      </w:r>
    </w:p>
    <w:p w:rsidR="003E43FD" w:rsidRPr="003E43FD" w:rsidRDefault="003E43FD"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sz w:val="24"/>
          <w:szCs w:val="24"/>
        </w:rPr>
        <w:t xml:space="preserve">                           </w:t>
      </w:r>
    </w:p>
    <w:p w:rsidR="003E43FD" w:rsidRPr="003E43FD" w:rsidRDefault="003E43FD" w:rsidP="003E43FD">
      <w:pPr>
        <w:keepNext/>
        <w:spacing w:before="100" w:beforeAutospacing="1" w:after="100" w:afterAutospacing="1" w:line="240" w:lineRule="auto"/>
        <w:jc w:val="center"/>
        <w:outlineLvl w:val="0"/>
        <w:rPr>
          <w:rFonts w:ascii="Gill Sans MT" w:eastAsia="Times New Roman" w:hAnsi="Gill Sans MT" w:cs="Arial"/>
          <w:b/>
          <w:bCs/>
          <w:kern w:val="32"/>
          <w:sz w:val="32"/>
          <w:szCs w:val="32"/>
        </w:rPr>
      </w:pPr>
    </w:p>
    <w:p w:rsidR="003E43FD" w:rsidRPr="003E43FD" w:rsidRDefault="00AC2FD7" w:rsidP="003E43FD">
      <w:pPr>
        <w:keepNext/>
        <w:spacing w:before="100" w:beforeAutospacing="1" w:after="100" w:afterAutospacing="1" w:line="240" w:lineRule="auto"/>
        <w:jc w:val="center"/>
        <w:outlineLvl w:val="0"/>
        <w:rPr>
          <w:rFonts w:ascii="Gill Sans MT" w:eastAsia="Times New Roman" w:hAnsi="Gill Sans MT" w:cs="Arial"/>
          <w:b/>
          <w:bCs/>
          <w:kern w:val="32"/>
          <w:sz w:val="32"/>
          <w:szCs w:val="32"/>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567E05FB" wp14:editId="3BB85D01">
                <wp:simplePos x="0" y="0"/>
                <wp:positionH relativeFrom="column">
                  <wp:posOffset>3071495</wp:posOffset>
                </wp:positionH>
                <wp:positionV relativeFrom="paragraph">
                  <wp:posOffset>292735</wp:posOffset>
                </wp:positionV>
                <wp:extent cx="0" cy="127635"/>
                <wp:effectExtent l="76200" t="0" r="57150" b="62865"/>
                <wp:wrapNone/>
                <wp:docPr id="10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85pt,23.05pt" to="241.8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">
                <v:stroke endarrow="block"/>
              </v:line>
            </w:pict>
          </mc:Fallback>
        </mc:AlternateContent>
      </w:r>
    </w:p>
    <w:p w:rsidR="003E43FD" w:rsidRPr="003E43FD" w:rsidRDefault="00AC2FD7"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1FD04E28" wp14:editId="15530756">
                <wp:simplePos x="0" y="0"/>
                <wp:positionH relativeFrom="column">
                  <wp:posOffset>67945</wp:posOffset>
                </wp:positionH>
                <wp:positionV relativeFrom="paragraph">
                  <wp:posOffset>55880</wp:posOffset>
                </wp:positionV>
                <wp:extent cx="5951855" cy="871220"/>
                <wp:effectExtent l="0" t="0" r="10795" b="24130"/>
                <wp:wrapNone/>
                <wp:docPr id="10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871220"/>
                        </a:xfrm>
                        <a:prstGeom prst="rect">
                          <a:avLst/>
                        </a:prstGeom>
                        <a:solidFill>
                          <a:srgbClr val="FFFFFF"/>
                        </a:solidFill>
                        <a:ln w="9525">
                          <a:solidFill>
                            <a:srgbClr val="000000"/>
                          </a:solidFill>
                          <a:miter lim="800000"/>
                          <a:headEnd/>
                          <a:tailEnd/>
                        </a:ln>
                      </wps:spPr>
                      <wps:txbx>
                        <w:txbxContent>
                          <w:p w:rsidR="00BC4AC5" w:rsidRPr="006E0505" w:rsidRDefault="00BC4AC5" w:rsidP="003E43FD">
                            <w:pPr>
                              <w:pStyle w:val="BodyText"/>
                              <w:jc w:val="center"/>
                              <w:rPr>
                                <w:b/>
                                <w:color w:val="FF0000"/>
                              </w:rPr>
                            </w:pPr>
                            <w:r w:rsidRPr="004C11D7">
                              <w:rPr>
                                <w:b/>
                              </w:rPr>
                              <w:t xml:space="preserve">The setting </w:t>
                            </w:r>
                            <w:r>
                              <w:rPr>
                                <w:b/>
                              </w:rPr>
                              <w:t xml:space="preserve">identifies </w:t>
                            </w:r>
                            <w:r w:rsidRPr="00AC2FD7">
                              <w:rPr>
                                <w:b/>
                              </w:rPr>
                              <w:t>the nature of the child’s needs / difficulties / presenting special educational needs; how this creates a bar</w:t>
                            </w:r>
                            <w:r>
                              <w:rPr>
                                <w:b/>
                              </w:rPr>
                              <w:t>rier to their inclusion and how they</w:t>
                            </w:r>
                            <w:r w:rsidRPr="00AC2FD7">
                              <w:rPr>
                                <w:b/>
                              </w:rPr>
                              <w:t xml:space="preserve"> intend to use the early year’s inclusion grant to improve outcomes for the child. </w:t>
                            </w:r>
                            <w:r>
                              <w:rPr>
                                <w:b/>
                              </w:rPr>
                              <w:t xml:space="preserve">The application part </w:t>
                            </w:r>
                            <w:r w:rsidR="007D20A2">
                              <w:rPr>
                                <w:b/>
                              </w:rPr>
                              <w:t>A</w:t>
                            </w:r>
                            <w:r>
                              <w:rPr>
                                <w:b/>
                              </w:rPr>
                              <w:t xml:space="preserve"> form identifies</w:t>
                            </w:r>
                            <w:r w:rsidRPr="00AC2FD7">
                              <w:rPr>
                                <w:b/>
                              </w:rPr>
                              <w:t xml:space="preserve"> specific targets, anticipated outcomes and how these could be achieved (strategies).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margin-left:5.35pt;margin-top:4.4pt;width:468.65pt;height:6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">
                <v:textbox>
                  <w:txbxContent>
                    <w:p w:rsidR="00BC4AC5" w:rsidRPr="006E0505" w:rsidRDefault="00BC4AC5" w:rsidP="003E43FD">
                      <w:pPr>
                        <w:pStyle w:val="BodyText"/>
                        <w:jc w:val="center"/>
                        <w:rPr>
                          <w:b/>
                          <w:color w:val="FF0000"/>
                        </w:rPr>
                      </w:pPr>
                      <w:r w:rsidRPr="004C11D7">
                        <w:rPr>
                          <w:b/>
                        </w:rPr>
                        <w:t xml:space="preserve">The setting </w:t>
                      </w:r>
                      <w:r>
                        <w:rPr>
                          <w:b/>
                        </w:rPr>
                        <w:t xml:space="preserve">identifies </w:t>
                      </w:r>
                      <w:r w:rsidRPr="00AC2FD7">
                        <w:rPr>
                          <w:b/>
                        </w:rPr>
                        <w:t>the nature of the child’s needs / difficulties / presenting special educational needs; how this creates a bar</w:t>
                      </w:r>
                      <w:r>
                        <w:rPr>
                          <w:b/>
                        </w:rPr>
                        <w:t>rier to their inclusion and how they</w:t>
                      </w:r>
                      <w:r w:rsidRPr="00AC2FD7">
                        <w:rPr>
                          <w:b/>
                        </w:rPr>
                        <w:t xml:space="preserve"> intend to use the early year’s inclusion grant to improve outcomes for the child. </w:t>
                      </w:r>
                      <w:r>
                        <w:rPr>
                          <w:b/>
                        </w:rPr>
                        <w:t xml:space="preserve">The application part </w:t>
                      </w:r>
                      <w:r w:rsidR="007D20A2">
                        <w:rPr>
                          <w:b/>
                        </w:rPr>
                        <w:t>A</w:t>
                      </w:r>
                      <w:r>
                        <w:rPr>
                          <w:b/>
                        </w:rPr>
                        <w:t xml:space="preserve"> form identifies</w:t>
                      </w:r>
                      <w:r w:rsidRPr="00AC2FD7">
                        <w:rPr>
                          <w:b/>
                        </w:rPr>
                        <w:t xml:space="preserve"> specific targets, anticipated outcomes and how these could be achieved (strategies).</w:t>
                      </w:r>
                    </w:p>
                  </w:txbxContent>
                </v:textbox>
              </v:shape>
            </w:pict>
          </mc:Fallback>
        </mc:AlternateContent>
      </w:r>
    </w:p>
    <w:p w:rsidR="003E43FD" w:rsidRPr="003E43FD" w:rsidRDefault="003E43FD" w:rsidP="003E43FD">
      <w:pPr>
        <w:spacing w:after="0" w:line="240" w:lineRule="auto"/>
        <w:jc w:val="center"/>
        <w:rPr>
          <w:rFonts w:ascii="Times New Roman" w:eastAsia="Times New Roman" w:hAnsi="Times New Roman" w:cs="Times New Roman"/>
          <w:sz w:val="24"/>
          <w:szCs w:val="24"/>
        </w:rPr>
      </w:pPr>
    </w:p>
    <w:p w:rsidR="003E43FD" w:rsidRPr="003E43FD" w:rsidRDefault="003E43FD" w:rsidP="003E43FD">
      <w:pPr>
        <w:spacing w:after="0" w:line="240" w:lineRule="auto"/>
        <w:rPr>
          <w:rFonts w:ascii="Times New Roman" w:eastAsia="Times New Roman" w:hAnsi="Times New Roman" w:cs="Times New Roman"/>
          <w:sz w:val="24"/>
          <w:szCs w:val="24"/>
        </w:rPr>
      </w:pPr>
    </w:p>
    <w:p w:rsidR="003E43FD" w:rsidRPr="003E43FD" w:rsidRDefault="003E43FD" w:rsidP="003E43FD">
      <w:pPr>
        <w:spacing w:after="0" w:line="240" w:lineRule="auto"/>
        <w:rPr>
          <w:rFonts w:ascii="Times New Roman" w:eastAsia="Times New Roman" w:hAnsi="Times New Roman" w:cs="Times New Roman"/>
          <w:sz w:val="24"/>
          <w:szCs w:val="24"/>
        </w:rPr>
      </w:pPr>
    </w:p>
    <w:p w:rsidR="003E43FD" w:rsidRPr="003E43FD" w:rsidRDefault="003E43FD" w:rsidP="003E43FD">
      <w:pPr>
        <w:spacing w:after="0" w:line="240" w:lineRule="auto"/>
        <w:rPr>
          <w:rFonts w:ascii="Times New Roman" w:eastAsia="Times New Roman" w:hAnsi="Times New Roman" w:cs="Times New Roman"/>
          <w:sz w:val="24"/>
          <w:szCs w:val="24"/>
        </w:rPr>
      </w:pPr>
    </w:p>
    <w:p w:rsidR="003E43FD" w:rsidRPr="003E43FD" w:rsidRDefault="00BF68AA"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39259861" wp14:editId="72539395">
                <wp:simplePos x="0" y="0"/>
                <wp:positionH relativeFrom="column">
                  <wp:posOffset>3131832</wp:posOffset>
                </wp:positionH>
                <wp:positionV relativeFrom="paragraph">
                  <wp:posOffset>85725</wp:posOffset>
                </wp:positionV>
                <wp:extent cx="0" cy="158115"/>
                <wp:effectExtent l="76200" t="0" r="57150" b="51435"/>
                <wp:wrapNone/>
                <wp:docPr id="31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6.75pt" to="246.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fI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">
                <v:stroke endarrow="block"/>
              </v:line>
            </w:pict>
          </mc:Fallback>
        </mc:AlternateContent>
      </w:r>
    </w:p>
    <w:p w:rsidR="003E43FD" w:rsidRPr="003E43FD" w:rsidRDefault="00BF68AA"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21B771DC" wp14:editId="1597B960">
                <wp:simplePos x="0" y="0"/>
                <wp:positionH relativeFrom="column">
                  <wp:posOffset>1276709</wp:posOffset>
                </wp:positionH>
                <wp:positionV relativeFrom="paragraph">
                  <wp:posOffset>68844</wp:posOffset>
                </wp:positionV>
                <wp:extent cx="3886200" cy="457200"/>
                <wp:effectExtent l="0" t="0" r="19050" b="19050"/>
                <wp:wrapNone/>
                <wp:docPr id="3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4AC5" w:rsidRPr="00BC4AC5" w:rsidRDefault="00BC4AC5" w:rsidP="003E43FD">
                            <w:pPr>
                              <w:jc w:val="center"/>
                              <w:rPr>
                                <w:b/>
                              </w:rPr>
                            </w:pPr>
                            <w:r w:rsidRPr="00BC4AC5">
                              <w:rPr>
                                <w:b/>
                              </w:rPr>
                              <w:t xml:space="preserve">Applicant completes the application part A form and submits to </w:t>
                            </w:r>
                            <w:hyperlink r:id="rId12" w:history="1">
                              <w:r w:rsidRPr="00BC4AC5">
                                <w:rPr>
                                  <w:rStyle w:val="Hyperlink"/>
                                  <w:rFonts w:cstheme="minorBidi"/>
                                  <w:b/>
                                </w:rPr>
                                <w:t>eyinclusiongrant@slough.gov.uk</w:t>
                              </w:r>
                            </w:hyperlink>
                            <w:r w:rsidRPr="00BC4AC5">
                              <w:rPr>
                                <w:b/>
                              </w:rPr>
                              <w:t xml:space="preserve"> </w:t>
                            </w:r>
                          </w:p>
                          <w:p w:rsidR="00BC4AC5" w:rsidRPr="00504785" w:rsidRDefault="00BC4AC5" w:rsidP="003E43FD">
                            <w:pPr>
                              <w:jc w:val="center"/>
                              <w:rPr>
                                <w:b/>
                              </w:rPr>
                            </w:pPr>
                          </w:p>
                          <w:p w:rsidR="00BC4AC5" w:rsidRDefault="00BC4AC5" w:rsidP="003E43FD">
                            <w:pPr>
                              <w:jc w:val="center"/>
                              <w:rPr>
                                <w:rFonts w:ascii="Garamond" w:hAnsi="Garamond"/>
                              </w:rPr>
                            </w:pPr>
                          </w:p>
                          <w:p w:rsidR="00BC4AC5" w:rsidRPr="00D6702D" w:rsidRDefault="00BC4AC5" w:rsidP="003E43FD">
                            <w:pPr>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margin-left:100.55pt;margin-top:5.4pt;width:30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" filled="f">
                <v:textbox>
                  <w:txbxContent>
                    <w:p w:rsidR="00BC4AC5" w:rsidRPr="00BC4AC5" w:rsidRDefault="00BC4AC5" w:rsidP="003E43FD">
                      <w:pPr>
                        <w:jc w:val="center"/>
                        <w:rPr>
                          <w:b/>
                        </w:rPr>
                      </w:pPr>
                      <w:r w:rsidRPr="00BC4AC5">
                        <w:rPr>
                          <w:b/>
                        </w:rPr>
                        <w:t xml:space="preserve">Applicant completes the application part A form and submits to </w:t>
                      </w:r>
                      <w:hyperlink r:id="rId13" w:history="1">
                        <w:r w:rsidRPr="00BC4AC5">
                          <w:rPr>
                            <w:rStyle w:val="Hyperlink"/>
                            <w:rFonts w:cstheme="minorBidi"/>
                            <w:b/>
                          </w:rPr>
                          <w:t>eyinclusiongrant@slough.gov.uk</w:t>
                        </w:r>
                      </w:hyperlink>
                      <w:r w:rsidRPr="00BC4AC5">
                        <w:rPr>
                          <w:b/>
                        </w:rPr>
                        <w:t xml:space="preserve"> </w:t>
                      </w:r>
                    </w:p>
                    <w:p w:rsidR="00BC4AC5" w:rsidRPr="00504785" w:rsidRDefault="00BC4AC5" w:rsidP="003E43FD">
                      <w:pPr>
                        <w:jc w:val="center"/>
                        <w:rPr>
                          <w:b/>
                        </w:rPr>
                      </w:pPr>
                    </w:p>
                    <w:p w:rsidR="00BC4AC5" w:rsidRDefault="00BC4AC5" w:rsidP="003E43FD">
                      <w:pPr>
                        <w:jc w:val="center"/>
                        <w:rPr>
                          <w:rFonts w:ascii="Garamond" w:hAnsi="Garamond"/>
                        </w:rPr>
                      </w:pPr>
                    </w:p>
                    <w:p w:rsidR="00BC4AC5" w:rsidRPr="00D6702D" w:rsidRDefault="00BC4AC5" w:rsidP="003E43FD">
                      <w:pPr>
                        <w:jc w:val="center"/>
                        <w:rPr>
                          <w:rFonts w:ascii="Garamond" w:hAnsi="Garamond"/>
                        </w:rPr>
                      </w:pPr>
                    </w:p>
                  </w:txbxContent>
                </v:textbox>
              </v:shape>
            </w:pict>
          </mc:Fallback>
        </mc:AlternateContent>
      </w:r>
    </w:p>
    <w:p w:rsidR="003E43FD" w:rsidRPr="003E43FD" w:rsidRDefault="003E43FD" w:rsidP="003E43FD">
      <w:pPr>
        <w:spacing w:after="0" w:line="240" w:lineRule="auto"/>
        <w:rPr>
          <w:rFonts w:ascii="Times New Roman" w:eastAsia="Times New Roman" w:hAnsi="Times New Roman" w:cs="Times New Roman"/>
          <w:sz w:val="24"/>
          <w:szCs w:val="24"/>
        </w:rPr>
      </w:pPr>
    </w:p>
    <w:p w:rsidR="003E43FD" w:rsidRPr="003E43FD" w:rsidRDefault="00BF68AA"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1B18E65F" wp14:editId="254A9225">
                <wp:simplePos x="0" y="0"/>
                <wp:positionH relativeFrom="column">
                  <wp:posOffset>5322498</wp:posOffset>
                </wp:positionH>
                <wp:positionV relativeFrom="paragraph">
                  <wp:posOffset>97886</wp:posOffset>
                </wp:positionV>
                <wp:extent cx="1028700" cy="1414732"/>
                <wp:effectExtent l="0" t="0" r="19050" b="14605"/>
                <wp:wrapNone/>
                <wp:docPr id="9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14732"/>
                        </a:xfrm>
                        <a:prstGeom prst="rect">
                          <a:avLst/>
                        </a:prstGeom>
                        <a:solidFill>
                          <a:srgbClr val="FFFFFF"/>
                        </a:solidFill>
                        <a:ln w="9525">
                          <a:pattFill prst="lgCheck">
                            <a:fgClr>
                              <a:srgbClr val="000000"/>
                            </a:fgClr>
                            <a:bgClr>
                              <a:srgbClr val="FFFFFF"/>
                            </a:bgClr>
                          </a:pattFill>
                          <a:miter lim="800000"/>
                          <a:headEnd/>
                          <a:tailEnd/>
                        </a:ln>
                      </wps:spPr>
                      <wps:txbx>
                        <w:txbxContent>
                          <w:p w:rsidR="00BC4AC5" w:rsidRPr="00BC4AC5" w:rsidRDefault="00BC4AC5" w:rsidP="003E43FD">
                            <w:pPr>
                              <w:jc w:val="center"/>
                              <w:rPr>
                                <w:rFonts w:ascii="Times New Roman" w:hAnsi="Times New Roman"/>
                                <w:b/>
                                <w:sz w:val="20"/>
                                <w:szCs w:val="20"/>
                              </w:rPr>
                            </w:pPr>
                            <w:r w:rsidRPr="00BC4AC5">
                              <w:rPr>
                                <w:rFonts w:ascii="Times New Roman" w:hAnsi="Times New Roman"/>
                                <w:b/>
                                <w:sz w:val="20"/>
                                <w:szCs w:val="20"/>
                              </w:rPr>
                              <w:t>If the application does not meet the grant criteria the applicant will be notified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29" type="#_x0000_t202" style="position:absolute;margin-left:419.1pt;margin-top:7.7pt;width:81pt;height:1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">
                <v:stroke r:id="rId14" o:title="" filltype="pattern"/>
                <v:textbox>
                  <w:txbxContent>
                    <w:p w:rsidR="00BC4AC5" w:rsidRPr="00BC4AC5" w:rsidRDefault="00BC4AC5" w:rsidP="003E43FD">
                      <w:pPr>
                        <w:jc w:val="center"/>
                        <w:rPr>
                          <w:rFonts w:ascii="Times New Roman" w:hAnsi="Times New Roman"/>
                          <w:b/>
                          <w:sz w:val="20"/>
                          <w:szCs w:val="20"/>
                        </w:rPr>
                      </w:pPr>
                      <w:r w:rsidRPr="00BC4AC5">
                        <w:rPr>
                          <w:rFonts w:ascii="Times New Roman" w:hAnsi="Times New Roman"/>
                          <w:b/>
                          <w:sz w:val="20"/>
                          <w:szCs w:val="20"/>
                        </w:rPr>
                        <w:t>If the application does not meet the grant criteria the applicant will be notified</w:t>
                      </w:r>
                    </w:p>
                  </w:txbxContent>
                </v:textbox>
              </v:shape>
            </w:pict>
          </mc:Fallback>
        </mc:AlternateContent>
      </w:r>
    </w:p>
    <w:p w:rsidR="003E43FD" w:rsidRPr="003E43FD" w:rsidRDefault="003E43FD" w:rsidP="003E43FD">
      <w:pPr>
        <w:spacing w:after="0" w:line="240" w:lineRule="auto"/>
        <w:rPr>
          <w:rFonts w:ascii="Times New Roman" w:eastAsia="Times New Roman" w:hAnsi="Times New Roman" w:cs="Times New Roman"/>
          <w:sz w:val="24"/>
          <w:szCs w:val="24"/>
        </w:rPr>
      </w:pPr>
    </w:p>
    <w:p w:rsidR="003E43FD" w:rsidRPr="003E43FD" w:rsidRDefault="00BF68AA"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32B8F0A3" wp14:editId="7BF45B1A">
                <wp:simplePos x="0" y="0"/>
                <wp:positionH relativeFrom="column">
                  <wp:posOffset>-232913</wp:posOffset>
                </wp:positionH>
                <wp:positionV relativeFrom="paragraph">
                  <wp:posOffset>170060</wp:posOffset>
                </wp:positionV>
                <wp:extent cx="1228725" cy="1923583"/>
                <wp:effectExtent l="0" t="0" r="28575" b="19685"/>
                <wp:wrapNone/>
                <wp:docPr id="9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923583"/>
                        </a:xfrm>
                        <a:prstGeom prst="rect">
                          <a:avLst/>
                        </a:prstGeom>
                        <a:solidFill>
                          <a:srgbClr val="FFFFFF"/>
                        </a:solidFill>
                        <a:ln w="9525">
                          <a:pattFill prst="lgCheck">
                            <a:fgClr>
                              <a:srgbClr val="000000"/>
                            </a:fgClr>
                            <a:bgClr>
                              <a:srgbClr val="FFFFFF"/>
                            </a:bgClr>
                          </a:pattFill>
                          <a:miter lim="800000"/>
                          <a:headEnd/>
                          <a:tailEnd/>
                        </a:ln>
                      </wps:spPr>
                      <wps:txbx>
                        <w:txbxContent>
                          <w:p w:rsidR="00BC4AC5" w:rsidRPr="00BC4AC5" w:rsidRDefault="00BC4AC5" w:rsidP="003E43FD">
                            <w:pPr>
                              <w:pStyle w:val="BodyText"/>
                              <w:jc w:val="center"/>
                              <w:rPr>
                                <w:b/>
                                <w:sz w:val="20"/>
                                <w:szCs w:val="20"/>
                              </w:rPr>
                            </w:pPr>
                            <w:r w:rsidRPr="00BC4AC5">
                              <w:rPr>
                                <w:b/>
                                <w:sz w:val="20"/>
                                <w:szCs w:val="20"/>
                              </w:rPr>
                              <w:t>Information and comments from agencies and partners involved with the setting will be sought to support planning. This could include reports or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0" type="#_x0000_t202" style="position:absolute;margin-left:-18.35pt;margin-top:13.4pt;width:96.75pt;height:15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">
                <v:stroke r:id="rId14" o:title="" filltype="pattern"/>
                <v:textbox>
                  <w:txbxContent>
                    <w:p w:rsidR="00BC4AC5" w:rsidRPr="00BC4AC5" w:rsidRDefault="00BC4AC5" w:rsidP="003E43FD">
                      <w:pPr>
                        <w:pStyle w:val="BodyText"/>
                        <w:jc w:val="center"/>
                        <w:rPr>
                          <w:b/>
                          <w:sz w:val="20"/>
                          <w:szCs w:val="20"/>
                        </w:rPr>
                      </w:pPr>
                      <w:r w:rsidRPr="00BC4AC5">
                        <w:rPr>
                          <w:b/>
                          <w:sz w:val="20"/>
                          <w:szCs w:val="20"/>
                        </w:rPr>
                        <w:t>Information and comments from agencies and partners involved with the setting will be sought to support planning. This could include reports or assessments</w:t>
                      </w:r>
                    </w:p>
                  </w:txbxContent>
                </v:textbox>
              </v:shape>
            </w:pict>
          </mc:Fallback>
        </mc:AlternateContent>
      </w: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6A15C171" wp14:editId="5FAAF6F9">
                <wp:simplePos x="0" y="0"/>
                <wp:positionH relativeFrom="column">
                  <wp:posOffset>5158105</wp:posOffset>
                </wp:positionH>
                <wp:positionV relativeFrom="paragraph">
                  <wp:posOffset>118110</wp:posOffset>
                </wp:positionV>
                <wp:extent cx="120650" cy="0"/>
                <wp:effectExtent l="0" t="76200" r="12700" b="95250"/>
                <wp:wrapNone/>
                <wp:docPr id="9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5pt,9.3pt" to="415.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">
                <v:stroke endarrow="block"/>
              </v:line>
            </w:pict>
          </mc:Fallback>
        </mc:AlternateContent>
      </w:r>
      <w:r w:rsidR="003E43FD"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6062B2CE" wp14:editId="457260BA">
                <wp:simplePos x="0" y="0"/>
                <wp:positionH relativeFrom="column">
                  <wp:posOffset>1224280</wp:posOffset>
                </wp:positionH>
                <wp:positionV relativeFrom="paragraph">
                  <wp:posOffset>635</wp:posOffset>
                </wp:positionV>
                <wp:extent cx="3937000" cy="481965"/>
                <wp:effectExtent l="5080" t="10160" r="10795" b="12700"/>
                <wp:wrapNone/>
                <wp:docPr id="31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481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4AC5" w:rsidRPr="00BC4AC5" w:rsidRDefault="00BC4AC5" w:rsidP="003E43FD">
                            <w:pPr>
                              <w:jc w:val="center"/>
                            </w:pPr>
                            <w:r w:rsidRPr="00BC4AC5">
                              <w:rPr>
                                <w:b/>
                              </w:rPr>
                              <w:t>Slough Early Years Service review the application part A form in line with the grant criteria</w:t>
                            </w:r>
                          </w:p>
                          <w:p w:rsidR="00BC4AC5" w:rsidRDefault="00BC4AC5" w:rsidP="003E43FD">
                            <w:pPr>
                              <w:jc w:val="center"/>
                              <w:rPr>
                                <w:rFonts w:ascii="Garamond" w:hAnsi="Garamond"/>
                              </w:rPr>
                            </w:pPr>
                          </w:p>
                          <w:p w:rsidR="00BC4AC5" w:rsidRPr="00D6702D" w:rsidRDefault="00BC4AC5" w:rsidP="003E43FD">
                            <w:pPr>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1" type="#_x0000_t202" style="position:absolute;margin-left:96.4pt;margin-top:.05pt;width:310pt;height:3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" filled="f">
                <v:textbox>
                  <w:txbxContent>
                    <w:p w:rsidR="00BC4AC5" w:rsidRPr="00BC4AC5" w:rsidRDefault="00BC4AC5" w:rsidP="003E43FD">
                      <w:pPr>
                        <w:jc w:val="center"/>
                      </w:pPr>
                      <w:r w:rsidRPr="00BC4AC5">
                        <w:rPr>
                          <w:b/>
                        </w:rPr>
                        <w:t>Slough Early Years Service review the application part A form in line with the grant criteria</w:t>
                      </w:r>
                    </w:p>
                    <w:p w:rsidR="00BC4AC5" w:rsidRDefault="00BC4AC5" w:rsidP="003E43FD">
                      <w:pPr>
                        <w:jc w:val="center"/>
                        <w:rPr>
                          <w:rFonts w:ascii="Garamond" w:hAnsi="Garamond"/>
                        </w:rPr>
                      </w:pPr>
                    </w:p>
                    <w:p w:rsidR="00BC4AC5" w:rsidRPr="00D6702D" w:rsidRDefault="00BC4AC5" w:rsidP="003E43FD">
                      <w:pPr>
                        <w:jc w:val="center"/>
                        <w:rPr>
                          <w:rFonts w:ascii="Garamond" w:hAnsi="Garamond"/>
                        </w:rPr>
                      </w:pPr>
                    </w:p>
                  </w:txbxContent>
                </v:textbox>
              </v:shape>
            </w:pict>
          </mc:Fallback>
        </mc:AlternateContent>
      </w:r>
    </w:p>
    <w:p w:rsidR="003E43FD" w:rsidRPr="003E43FD" w:rsidRDefault="003E43FD" w:rsidP="003E43FD">
      <w:pPr>
        <w:spacing w:after="0" w:line="240" w:lineRule="auto"/>
        <w:rPr>
          <w:rFonts w:ascii="Times New Roman" w:eastAsia="Times New Roman" w:hAnsi="Times New Roman" w:cs="Times New Roman"/>
          <w:sz w:val="24"/>
          <w:szCs w:val="24"/>
        </w:rPr>
      </w:pPr>
    </w:p>
    <w:p w:rsidR="003E43FD" w:rsidRPr="003E43FD" w:rsidRDefault="003E43FD"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4FF59BE2" wp14:editId="1C69FE8D">
                <wp:simplePos x="0" y="0"/>
                <wp:positionH relativeFrom="column">
                  <wp:posOffset>3132455</wp:posOffset>
                </wp:positionH>
                <wp:positionV relativeFrom="paragraph">
                  <wp:posOffset>132080</wp:posOffset>
                </wp:positionV>
                <wp:extent cx="0" cy="127635"/>
                <wp:effectExtent l="55880" t="8255" r="58420" b="16510"/>
                <wp:wrapNone/>
                <wp:docPr id="31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5pt,10.4pt" to="246.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">
                <v:stroke endarrow="block"/>
              </v:line>
            </w:pict>
          </mc:Fallback>
        </mc:AlternateContent>
      </w:r>
    </w:p>
    <w:p w:rsidR="003E43FD" w:rsidRPr="003E43FD" w:rsidRDefault="00BF68AA"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29572BB5" wp14:editId="10349958">
                <wp:simplePos x="0" y="0"/>
                <wp:positionH relativeFrom="column">
                  <wp:posOffset>1250830</wp:posOffset>
                </wp:positionH>
                <wp:positionV relativeFrom="paragraph">
                  <wp:posOffset>82466</wp:posOffset>
                </wp:positionV>
                <wp:extent cx="3886200" cy="889923"/>
                <wp:effectExtent l="0" t="0" r="19050" b="24765"/>
                <wp:wrapNone/>
                <wp:docPr id="31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899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4AC5" w:rsidRPr="00BC4AC5" w:rsidRDefault="00BC4AC5" w:rsidP="003E43FD">
                            <w:pPr>
                              <w:jc w:val="center"/>
                              <w:rPr>
                                <w:b/>
                              </w:rPr>
                            </w:pPr>
                            <w:r w:rsidRPr="00BC4AC5">
                              <w:rPr>
                                <w:b/>
                              </w:rPr>
                              <w:t xml:space="preserve">If the application part A form is approved the applicant will be notified to submit a full application with supporting evidence. The applicant completes part B of the application and submits to </w:t>
                            </w:r>
                            <w:hyperlink r:id="rId15" w:history="1">
                              <w:r w:rsidRPr="00BC4AC5">
                                <w:rPr>
                                  <w:rStyle w:val="Hyperlink"/>
                                  <w:b/>
                                </w:rPr>
                                <w:t>eyinclusiongrant@slough.gov.uk</w:t>
                              </w:r>
                            </w:hyperlink>
                            <w:r w:rsidRPr="00BC4AC5">
                              <w:rPr>
                                <w:b/>
                              </w:rPr>
                              <w:t xml:space="preserve"> </w:t>
                            </w:r>
                          </w:p>
                          <w:p w:rsidR="00BC4AC5" w:rsidRPr="00504785" w:rsidRDefault="00BC4AC5" w:rsidP="003E43FD">
                            <w:pPr>
                              <w:jc w:val="center"/>
                              <w:rPr>
                                <w:rFonts w:ascii="Times New Roman" w:hAnsi="Times New Roman"/>
                                <w:b/>
                              </w:rPr>
                            </w:pPr>
                          </w:p>
                          <w:p w:rsidR="00BC4AC5" w:rsidRDefault="00BC4AC5" w:rsidP="003E43FD">
                            <w:pPr>
                              <w:jc w:val="center"/>
                              <w:rPr>
                                <w:rFonts w:ascii="Garamond" w:hAnsi="Garamond"/>
                              </w:rPr>
                            </w:pPr>
                          </w:p>
                          <w:p w:rsidR="00BC4AC5" w:rsidRPr="00D6702D" w:rsidRDefault="00BC4AC5" w:rsidP="003E43FD">
                            <w:pPr>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2" type="#_x0000_t202" style="position:absolute;margin-left:98.5pt;margin-top:6.5pt;width:306pt;height:7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" filled="f">
                <v:textbox>
                  <w:txbxContent>
                    <w:p w:rsidR="00BC4AC5" w:rsidRPr="00BC4AC5" w:rsidRDefault="00BC4AC5" w:rsidP="003E43FD">
                      <w:pPr>
                        <w:jc w:val="center"/>
                        <w:rPr>
                          <w:b/>
                        </w:rPr>
                      </w:pPr>
                      <w:r w:rsidRPr="00BC4AC5">
                        <w:rPr>
                          <w:b/>
                        </w:rPr>
                        <w:t xml:space="preserve">If the application part A form is approved the applicant will be notified to submit a full application with supporting evidence. The applicant completes part B of the application and submits to </w:t>
                      </w:r>
                      <w:hyperlink r:id="rId16" w:history="1">
                        <w:r w:rsidRPr="00BC4AC5">
                          <w:rPr>
                            <w:rStyle w:val="Hyperlink"/>
                            <w:b/>
                          </w:rPr>
                          <w:t>eyinclusiongrant@slough.gov.uk</w:t>
                        </w:r>
                      </w:hyperlink>
                      <w:r w:rsidRPr="00BC4AC5">
                        <w:rPr>
                          <w:b/>
                        </w:rPr>
                        <w:t xml:space="preserve"> </w:t>
                      </w:r>
                    </w:p>
                    <w:p w:rsidR="00BC4AC5" w:rsidRPr="00504785" w:rsidRDefault="00BC4AC5" w:rsidP="003E43FD">
                      <w:pPr>
                        <w:jc w:val="center"/>
                        <w:rPr>
                          <w:rFonts w:ascii="Times New Roman" w:hAnsi="Times New Roman"/>
                          <w:b/>
                        </w:rPr>
                      </w:pPr>
                    </w:p>
                    <w:p w:rsidR="00BC4AC5" w:rsidRDefault="00BC4AC5" w:rsidP="003E43FD">
                      <w:pPr>
                        <w:jc w:val="center"/>
                        <w:rPr>
                          <w:rFonts w:ascii="Garamond" w:hAnsi="Garamond"/>
                        </w:rPr>
                      </w:pPr>
                    </w:p>
                    <w:p w:rsidR="00BC4AC5" w:rsidRPr="00D6702D" w:rsidRDefault="00BC4AC5" w:rsidP="003E43FD">
                      <w:pPr>
                        <w:jc w:val="center"/>
                        <w:rPr>
                          <w:rFonts w:ascii="Garamond" w:hAnsi="Garamond"/>
                        </w:rPr>
                      </w:pPr>
                    </w:p>
                  </w:txbxContent>
                </v:textbox>
              </v:shape>
            </w:pict>
          </mc:Fallback>
        </mc:AlternateContent>
      </w:r>
    </w:p>
    <w:p w:rsidR="003E43FD" w:rsidRPr="003E43FD" w:rsidRDefault="003E43FD" w:rsidP="003E43FD">
      <w:pPr>
        <w:spacing w:after="0" w:line="240" w:lineRule="auto"/>
        <w:rPr>
          <w:rFonts w:ascii="Times New Roman" w:eastAsia="Times New Roman" w:hAnsi="Times New Roman" w:cs="Times New Roman"/>
          <w:sz w:val="24"/>
          <w:szCs w:val="24"/>
        </w:rPr>
      </w:pPr>
    </w:p>
    <w:p w:rsidR="003E43FD" w:rsidRPr="003E43FD" w:rsidRDefault="00BF68AA"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6C17B166" wp14:editId="63FD8DCA">
                <wp:simplePos x="0" y="0"/>
                <wp:positionH relativeFrom="column">
                  <wp:posOffset>1028065</wp:posOffset>
                </wp:positionH>
                <wp:positionV relativeFrom="paragraph">
                  <wp:posOffset>109855</wp:posOffset>
                </wp:positionV>
                <wp:extent cx="228600" cy="0"/>
                <wp:effectExtent l="38100" t="76200" r="0" b="95250"/>
                <wp:wrapNone/>
                <wp:docPr id="9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8.65pt" to="98.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t6MA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">
                <v:stroke endarrow="block"/>
              </v:line>
            </w:pict>
          </mc:Fallback>
        </mc:AlternateContent>
      </w:r>
    </w:p>
    <w:p w:rsidR="003E43FD" w:rsidRPr="003E43FD" w:rsidRDefault="003E43FD" w:rsidP="003E43FD">
      <w:pPr>
        <w:spacing w:after="0" w:line="240" w:lineRule="auto"/>
        <w:rPr>
          <w:rFonts w:ascii="Times New Roman" w:eastAsia="Times New Roman" w:hAnsi="Times New Roman" w:cs="Times New Roman"/>
          <w:sz w:val="24"/>
          <w:szCs w:val="24"/>
        </w:rPr>
      </w:pPr>
    </w:p>
    <w:p w:rsidR="003E43FD" w:rsidRPr="003E43FD" w:rsidRDefault="003E43FD" w:rsidP="003E43FD">
      <w:pPr>
        <w:spacing w:after="0" w:line="240" w:lineRule="auto"/>
        <w:rPr>
          <w:rFonts w:ascii="Times New Roman" w:eastAsia="Times New Roman" w:hAnsi="Times New Roman" w:cs="Times New Roman"/>
          <w:sz w:val="24"/>
          <w:szCs w:val="24"/>
        </w:rPr>
      </w:pPr>
    </w:p>
    <w:p w:rsidR="003E43FD" w:rsidRPr="003E43FD" w:rsidRDefault="003E43FD"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0BE0D242" wp14:editId="4AEEDAC9">
                <wp:simplePos x="0" y="0"/>
                <wp:positionH relativeFrom="column">
                  <wp:posOffset>3132455</wp:posOffset>
                </wp:positionH>
                <wp:positionV relativeFrom="paragraph">
                  <wp:posOffset>89535</wp:posOffset>
                </wp:positionV>
                <wp:extent cx="0" cy="127635"/>
                <wp:effectExtent l="55880" t="13335" r="58420" b="20955"/>
                <wp:wrapNone/>
                <wp:docPr id="31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5pt,7.05pt" to="246.6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NdKQIAAE0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">
                <v:stroke endarrow="block"/>
              </v:line>
            </w:pict>
          </mc:Fallback>
        </mc:AlternateContent>
      </w:r>
    </w:p>
    <w:p w:rsidR="003E43FD" w:rsidRPr="003E43FD" w:rsidRDefault="003E43FD"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409E6931" wp14:editId="18364BC7">
                <wp:simplePos x="0" y="0"/>
                <wp:positionH relativeFrom="column">
                  <wp:posOffset>1224951</wp:posOffset>
                </wp:positionH>
                <wp:positionV relativeFrom="paragraph">
                  <wp:posOffset>41958</wp:posOffset>
                </wp:positionV>
                <wp:extent cx="3886200" cy="474453"/>
                <wp:effectExtent l="0" t="0" r="19050" b="20955"/>
                <wp:wrapNone/>
                <wp:docPr id="31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744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4AC5" w:rsidRPr="00BC4AC5" w:rsidRDefault="00BC4AC5" w:rsidP="00BF68AA">
                            <w:pPr>
                              <w:jc w:val="center"/>
                              <w:rPr>
                                <w:b/>
                              </w:rPr>
                            </w:pPr>
                            <w:r w:rsidRPr="00BC4AC5">
                              <w:rPr>
                                <w:b/>
                              </w:rPr>
                              <w:t>The Early Years Service submits the application part A and B to the Grant Panel</w:t>
                            </w:r>
                          </w:p>
                          <w:p w:rsidR="00BC4AC5" w:rsidRPr="00D6702D" w:rsidRDefault="00BC4AC5" w:rsidP="00BF68AA">
                            <w:pP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3" type="#_x0000_t202" style="position:absolute;margin-left:96.45pt;margin-top:3.3pt;width:306pt;height:3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" filled="f">
                <v:textbox>
                  <w:txbxContent>
                    <w:p w:rsidR="00BC4AC5" w:rsidRPr="00BC4AC5" w:rsidRDefault="00BC4AC5" w:rsidP="00BF68AA">
                      <w:pPr>
                        <w:jc w:val="center"/>
                        <w:rPr>
                          <w:b/>
                        </w:rPr>
                      </w:pPr>
                      <w:r w:rsidRPr="00BC4AC5">
                        <w:rPr>
                          <w:b/>
                        </w:rPr>
                        <w:t>The Early Years Service submits the application part A and B to the Grant Panel</w:t>
                      </w:r>
                    </w:p>
                    <w:p w:rsidR="00BC4AC5" w:rsidRPr="00D6702D" w:rsidRDefault="00BC4AC5" w:rsidP="00BF68AA">
                      <w:pPr>
                        <w:rPr>
                          <w:rFonts w:ascii="Garamond" w:hAnsi="Garamond"/>
                        </w:rPr>
                      </w:pPr>
                    </w:p>
                  </w:txbxContent>
                </v:textbox>
              </v:shape>
            </w:pict>
          </mc:Fallback>
        </mc:AlternateContent>
      </w:r>
    </w:p>
    <w:p w:rsidR="003E43FD" w:rsidRPr="003E43FD" w:rsidRDefault="003E43FD" w:rsidP="003E43FD">
      <w:pPr>
        <w:spacing w:after="0" w:line="240" w:lineRule="auto"/>
        <w:rPr>
          <w:rFonts w:ascii="Times New Roman" w:eastAsia="Times New Roman" w:hAnsi="Times New Roman" w:cs="Times New Roman"/>
          <w:sz w:val="24"/>
          <w:szCs w:val="24"/>
        </w:rPr>
      </w:pPr>
    </w:p>
    <w:p w:rsidR="003E43FD" w:rsidRPr="003E43FD" w:rsidRDefault="00BC4AC5"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70528" behindDoc="0" locked="0" layoutInCell="1" allowOverlap="1" wp14:anchorId="726F200D" wp14:editId="2C2D98B2">
                <wp:simplePos x="0" y="0"/>
                <wp:positionH relativeFrom="column">
                  <wp:posOffset>5339715</wp:posOffset>
                </wp:positionH>
                <wp:positionV relativeFrom="paragraph">
                  <wp:posOffset>62230</wp:posOffset>
                </wp:positionV>
                <wp:extent cx="1037590" cy="3068320"/>
                <wp:effectExtent l="0" t="0" r="10160" b="17780"/>
                <wp:wrapNone/>
                <wp:docPr id="29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068320"/>
                        </a:xfrm>
                        <a:prstGeom prst="rect">
                          <a:avLst/>
                        </a:prstGeom>
                        <a:solidFill>
                          <a:srgbClr val="FFFFFF"/>
                        </a:solidFill>
                        <a:ln w="9525">
                          <a:solidFill>
                            <a:srgbClr val="000000"/>
                          </a:solidFill>
                          <a:miter lim="800000"/>
                          <a:headEnd/>
                          <a:tailEnd/>
                        </a:ln>
                      </wps:spPr>
                      <wps:txbx>
                        <w:txbxContent>
                          <w:p w:rsidR="00BC4AC5" w:rsidRPr="00883E86" w:rsidRDefault="00BC4AC5" w:rsidP="003E43FD">
                            <w:pPr>
                              <w:pStyle w:val="BodyText"/>
                              <w:jc w:val="center"/>
                              <w:rPr>
                                <w:b/>
                                <w:bCs/>
                                <w:color w:val="FF0000"/>
                              </w:rPr>
                            </w:pPr>
                            <w:r w:rsidRPr="00BC4AC5">
                              <w:rPr>
                                <w:b/>
                                <w:bCs/>
                                <w:sz w:val="20"/>
                                <w:szCs w:val="20"/>
                              </w:rPr>
                              <w:t>Upon return of signed grant agreement the panel administrator will send the legal agreement to the Associate Director – Children and Families to authorise and where approved will  arrange</w:t>
                            </w:r>
                            <w:r w:rsidRPr="00883E86">
                              <w:rPr>
                                <w:b/>
                                <w:bCs/>
                              </w:rPr>
                              <w:t xml:space="preserve"> </w:t>
                            </w:r>
                            <w:r w:rsidRPr="00BC4AC5">
                              <w:rPr>
                                <w:b/>
                                <w:bCs/>
                                <w:sz w:val="20"/>
                                <w:szCs w:val="20"/>
                              </w:rPr>
                              <w:t>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4" type="#_x0000_t202" style="position:absolute;margin-left:420.45pt;margin-top:4.9pt;width:81.7pt;height:24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">
                <v:textbox>
                  <w:txbxContent>
                    <w:p w:rsidR="00BC4AC5" w:rsidRPr="00883E86" w:rsidRDefault="00BC4AC5" w:rsidP="003E43FD">
                      <w:pPr>
                        <w:pStyle w:val="BodyText"/>
                        <w:jc w:val="center"/>
                        <w:rPr>
                          <w:b/>
                          <w:bCs/>
                          <w:color w:val="FF0000"/>
                        </w:rPr>
                      </w:pPr>
                      <w:r w:rsidRPr="00BC4AC5">
                        <w:rPr>
                          <w:b/>
                          <w:bCs/>
                          <w:sz w:val="20"/>
                          <w:szCs w:val="20"/>
                        </w:rPr>
                        <w:t>Upon return of signed grant agreement the panel administrator will send the legal agreement to the Associate Director – Children and Families to authorise and where approved will  arrange</w:t>
                      </w:r>
                      <w:r w:rsidRPr="00883E86">
                        <w:rPr>
                          <w:b/>
                          <w:bCs/>
                        </w:rPr>
                        <w:t xml:space="preserve"> </w:t>
                      </w:r>
                      <w:r w:rsidRPr="00BC4AC5">
                        <w:rPr>
                          <w:b/>
                          <w:bCs/>
                          <w:sz w:val="20"/>
                          <w:szCs w:val="20"/>
                        </w:rPr>
                        <w:t>payment</w:t>
                      </w:r>
                    </w:p>
                  </w:txbxContent>
                </v:textbox>
              </v:shape>
            </w:pict>
          </mc:Fallback>
        </mc:AlternateContent>
      </w:r>
      <w:r w:rsidR="00BF68AA"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2E0BE1E8" wp14:editId="18E65461">
                <wp:simplePos x="0" y="0"/>
                <wp:positionH relativeFrom="column">
                  <wp:posOffset>3132455</wp:posOffset>
                </wp:positionH>
                <wp:positionV relativeFrom="paragraph">
                  <wp:posOffset>169545</wp:posOffset>
                </wp:positionV>
                <wp:extent cx="0" cy="127635"/>
                <wp:effectExtent l="76200" t="0" r="57150" b="62865"/>
                <wp:wrapNone/>
                <wp:docPr id="31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5pt,13.35pt" to="246.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">
                <v:stroke endarrow="block"/>
              </v:line>
            </w:pict>
          </mc:Fallback>
        </mc:AlternateContent>
      </w:r>
    </w:p>
    <w:p w:rsidR="003E43FD" w:rsidRPr="003E43FD" w:rsidRDefault="00BF68AA"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573FD192" wp14:editId="4657C10E">
                <wp:simplePos x="0" y="0"/>
                <wp:positionH relativeFrom="column">
                  <wp:posOffset>1271905</wp:posOffset>
                </wp:positionH>
                <wp:positionV relativeFrom="paragraph">
                  <wp:posOffset>135255</wp:posOffset>
                </wp:positionV>
                <wp:extent cx="3886200" cy="301625"/>
                <wp:effectExtent l="0" t="0" r="19050" b="22225"/>
                <wp:wrapNone/>
                <wp:docPr id="31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4AC5" w:rsidRPr="00BC4AC5" w:rsidRDefault="00BC4AC5" w:rsidP="003E43FD">
                            <w:pPr>
                              <w:jc w:val="center"/>
                              <w:rPr>
                                <w:b/>
                              </w:rPr>
                            </w:pPr>
                            <w:r w:rsidRPr="00BC4AC5">
                              <w:rPr>
                                <w:b/>
                              </w:rPr>
                              <w:t xml:space="preserve">The Grant Panel assesses the application </w:t>
                            </w:r>
                          </w:p>
                          <w:p w:rsidR="00BC4AC5" w:rsidRPr="006E0505" w:rsidRDefault="00BC4AC5" w:rsidP="003E43FD">
                            <w:pPr>
                              <w:jc w:val="center"/>
                              <w:rPr>
                                <w:rFonts w:ascii="Garamond" w:hAnsi="Garamond"/>
                              </w:rPr>
                            </w:pPr>
                          </w:p>
                          <w:p w:rsidR="00BC4AC5" w:rsidRPr="00D6702D" w:rsidRDefault="00BC4AC5" w:rsidP="003E43FD">
                            <w:pPr>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5" type="#_x0000_t202" style="position:absolute;margin-left:100.15pt;margin-top:10.65pt;width:306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" filled="f">
                <v:textbox>
                  <w:txbxContent>
                    <w:p w:rsidR="00BC4AC5" w:rsidRPr="00BC4AC5" w:rsidRDefault="00BC4AC5" w:rsidP="003E43FD">
                      <w:pPr>
                        <w:jc w:val="center"/>
                        <w:rPr>
                          <w:b/>
                        </w:rPr>
                      </w:pPr>
                      <w:r w:rsidRPr="00BC4AC5">
                        <w:rPr>
                          <w:b/>
                        </w:rPr>
                        <w:t xml:space="preserve">The Grant Panel assesses the application </w:t>
                      </w:r>
                    </w:p>
                    <w:p w:rsidR="00BC4AC5" w:rsidRPr="006E0505" w:rsidRDefault="00BC4AC5" w:rsidP="003E43FD">
                      <w:pPr>
                        <w:jc w:val="center"/>
                        <w:rPr>
                          <w:rFonts w:ascii="Garamond" w:hAnsi="Garamond"/>
                        </w:rPr>
                      </w:pPr>
                    </w:p>
                    <w:p w:rsidR="00BC4AC5" w:rsidRPr="00D6702D" w:rsidRDefault="00BC4AC5" w:rsidP="003E43FD">
                      <w:pPr>
                        <w:jc w:val="center"/>
                        <w:rPr>
                          <w:rFonts w:ascii="Garamond" w:hAnsi="Garamond"/>
                        </w:rPr>
                      </w:pPr>
                    </w:p>
                  </w:txbxContent>
                </v:textbox>
              </v:shape>
            </w:pict>
          </mc:Fallback>
        </mc:AlternateContent>
      </w:r>
    </w:p>
    <w:p w:rsidR="003E43FD" w:rsidRPr="003E43FD" w:rsidRDefault="003E43FD" w:rsidP="003E43FD">
      <w:pPr>
        <w:spacing w:after="0" w:line="240" w:lineRule="auto"/>
        <w:rPr>
          <w:rFonts w:ascii="Times New Roman" w:eastAsia="Times New Roman" w:hAnsi="Times New Roman" w:cs="Times New Roman"/>
          <w:sz w:val="24"/>
          <w:szCs w:val="24"/>
        </w:rPr>
      </w:pPr>
    </w:p>
    <w:p w:rsidR="003E43FD" w:rsidRPr="003E43FD" w:rsidRDefault="00BF68AA"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2F9C0432" wp14:editId="0F59C3EA">
                <wp:simplePos x="0" y="0"/>
                <wp:positionH relativeFrom="column">
                  <wp:posOffset>4267200</wp:posOffset>
                </wp:positionH>
                <wp:positionV relativeFrom="paragraph">
                  <wp:posOffset>118745</wp:posOffset>
                </wp:positionV>
                <wp:extent cx="0" cy="146050"/>
                <wp:effectExtent l="76200" t="0" r="57150" b="63500"/>
                <wp:wrapNone/>
                <wp:docPr id="30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9.35pt" to="33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JO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">
                <v:stroke endarrow="block"/>
              </v:line>
            </w:pict>
          </mc:Fallback>
        </mc:AlternateContent>
      </w: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01BDA202" wp14:editId="62FCCA77">
                <wp:simplePos x="0" y="0"/>
                <wp:positionH relativeFrom="column">
                  <wp:posOffset>2103755</wp:posOffset>
                </wp:positionH>
                <wp:positionV relativeFrom="paragraph">
                  <wp:posOffset>127635</wp:posOffset>
                </wp:positionV>
                <wp:extent cx="0" cy="117475"/>
                <wp:effectExtent l="76200" t="0" r="57150" b="53975"/>
                <wp:wrapNone/>
                <wp:docPr id="30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5pt,10.05pt" to="165.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HNKAIAAE0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">
                <v:stroke endarrow="block"/>
              </v:line>
            </w:pict>
          </mc:Fallback>
        </mc:AlternateContent>
      </w:r>
    </w:p>
    <w:p w:rsidR="003E43FD" w:rsidRPr="003E43FD" w:rsidRDefault="00BF68AA"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16F029BA" wp14:editId="167D7DAB">
                <wp:simplePos x="0" y="0"/>
                <wp:positionH relativeFrom="column">
                  <wp:posOffset>1254125</wp:posOffset>
                </wp:positionH>
                <wp:positionV relativeFrom="paragraph">
                  <wp:posOffset>66040</wp:posOffset>
                </wp:positionV>
                <wp:extent cx="1714500" cy="304800"/>
                <wp:effectExtent l="0" t="0" r="19050" b="19050"/>
                <wp:wrapNone/>
                <wp:docPr id="30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4800"/>
                        </a:xfrm>
                        <a:prstGeom prst="rect">
                          <a:avLst/>
                        </a:prstGeom>
                        <a:solidFill>
                          <a:srgbClr val="FFFFFF"/>
                        </a:solidFill>
                        <a:ln w="9525">
                          <a:solidFill>
                            <a:srgbClr val="000000"/>
                          </a:solidFill>
                          <a:miter lim="800000"/>
                          <a:headEnd/>
                          <a:tailEnd/>
                        </a:ln>
                      </wps:spPr>
                      <wps:txbx>
                        <w:txbxContent>
                          <w:p w:rsidR="00BC4AC5" w:rsidRPr="00883E86" w:rsidRDefault="00BC4AC5" w:rsidP="003E43FD">
                            <w:pPr>
                              <w:pStyle w:val="BodyText"/>
                              <w:jc w:val="center"/>
                              <w:rPr>
                                <w:b/>
                              </w:rPr>
                            </w:pPr>
                            <w:r w:rsidRPr="00883E86">
                              <w:rPr>
                                <w:b/>
                              </w:rPr>
                              <w:t>Grant declined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98.75pt;margin-top:5.2pt;width:13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">
                <v:textbox>
                  <w:txbxContent>
                    <w:p w:rsidR="00BC4AC5" w:rsidRPr="00883E86" w:rsidRDefault="00BC4AC5" w:rsidP="003E43FD">
                      <w:pPr>
                        <w:pStyle w:val="BodyText"/>
                        <w:jc w:val="center"/>
                        <w:rPr>
                          <w:b/>
                        </w:rPr>
                      </w:pPr>
                      <w:r w:rsidRPr="00883E86">
                        <w:rPr>
                          <w:b/>
                        </w:rPr>
                        <w:t>Grant declined</w:t>
                      </w:r>
                    </w:p>
                  </w:txbxContent>
                </v:textbox>
              </v:shape>
            </w:pict>
          </mc:Fallback>
        </mc:AlternateContent>
      </w: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674ACC54" wp14:editId="3B8DB019">
                <wp:simplePos x="0" y="0"/>
                <wp:positionH relativeFrom="column">
                  <wp:posOffset>3284855</wp:posOffset>
                </wp:positionH>
                <wp:positionV relativeFrom="paragraph">
                  <wp:posOffset>94615</wp:posOffset>
                </wp:positionV>
                <wp:extent cx="1828800" cy="304800"/>
                <wp:effectExtent l="0" t="0" r="19050" b="19050"/>
                <wp:wrapNone/>
                <wp:docPr id="30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800"/>
                        </a:xfrm>
                        <a:prstGeom prst="rect">
                          <a:avLst/>
                        </a:prstGeom>
                        <a:solidFill>
                          <a:srgbClr val="FFFFFF"/>
                        </a:solidFill>
                        <a:ln w="9525">
                          <a:solidFill>
                            <a:srgbClr val="000000"/>
                          </a:solidFill>
                          <a:miter lim="800000"/>
                          <a:headEnd/>
                          <a:tailEnd/>
                        </a:ln>
                      </wps:spPr>
                      <wps:txbx>
                        <w:txbxContent>
                          <w:p w:rsidR="00BC4AC5" w:rsidRPr="00883E86" w:rsidRDefault="00BC4AC5" w:rsidP="003E43FD">
                            <w:pPr>
                              <w:pStyle w:val="BodyText"/>
                              <w:jc w:val="center"/>
                              <w:rPr>
                                <w:b/>
                              </w:rPr>
                            </w:pPr>
                            <w:r w:rsidRPr="00883E86">
                              <w:rPr>
                                <w:b/>
                              </w:rPr>
                              <w:t>Grant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7" type="#_x0000_t202" style="position:absolute;margin-left:258.65pt;margin-top:7.45pt;width:2in;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">
                <v:textbox>
                  <w:txbxContent>
                    <w:p w:rsidR="00BC4AC5" w:rsidRPr="00883E86" w:rsidRDefault="00BC4AC5" w:rsidP="003E43FD">
                      <w:pPr>
                        <w:pStyle w:val="BodyText"/>
                        <w:jc w:val="center"/>
                        <w:rPr>
                          <w:b/>
                        </w:rPr>
                      </w:pPr>
                      <w:r w:rsidRPr="00883E86">
                        <w:rPr>
                          <w:b/>
                        </w:rPr>
                        <w:t>Grant agreed</w:t>
                      </w:r>
                    </w:p>
                  </w:txbxContent>
                </v:textbox>
              </v:shape>
            </w:pict>
          </mc:Fallback>
        </mc:AlternateContent>
      </w:r>
    </w:p>
    <w:p w:rsidR="003E43FD" w:rsidRPr="003E43FD" w:rsidRDefault="003E43FD" w:rsidP="003E43FD">
      <w:pPr>
        <w:spacing w:after="0" w:line="240" w:lineRule="auto"/>
        <w:rPr>
          <w:rFonts w:ascii="Times New Roman" w:eastAsia="Times New Roman" w:hAnsi="Times New Roman" w:cs="Times New Roman"/>
          <w:sz w:val="24"/>
          <w:szCs w:val="24"/>
        </w:rPr>
      </w:pPr>
    </w:p>
    <w:p w:rsidR="003E43FD" w:rsidRPr="003E43FD" w:rsidRDefault="00BC4AC5"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45A9730B" wp14:editId="10AF3D2C">
                <wp:simplePos x="0" y="0"/>
                <wp:positionH relativeFrom="column">
                  <wp:posOffset>4275455</wp:posOffset>
                </wp:positionH>
                <wp:positionV relativeFrom="paragraph">
                  <wp:posOffset>59055</wp:posOffset>
                </wp:positionV>
                <wp:extent cx="0" cy="120015"/>
                <wp:effectExtent l="76200" t="0" r="57150" b="51435"/>
                <wp:wrapNone/>
                <wp:docPr id="30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5pt,4.65pt" to="336.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KQIAAE0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">
                <v:stroke endarrow="block"/>
              </v:line>
            </w:pict>
          </mc:Fallback>
        </mc:AlternateContent>
      </w:r>
      <w:r w:rsidR="00BF68AA"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2DCA8219" wp14:editId="4CEDCD00">
                <wp:simplePos x="0" y="0"/>
                <wp:positionH relativeFrom="column">
                  <wp:posOffset>2129155</wp:posOffset>
                </wp:positionH>
                <wp:positionV relativeFrom="paragraph">
                  <wp:posOffset>52705</wp:posOffset>
                </wp:positionV>
                <wp:extent cx="0" cy="120015"/>
                <wp:effectExtent l="76200" t="0" r="57150" b="51435"/>
                <wp:wrapNone/>
                <wp:docPr id="30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5pt,4.15pt" to="167.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RKAIAAE0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">
                <v:stroke endarrow="block"/>
              </v:line>
            </w:pict>
          </mc:Fallback>
        </mc:AlternateContent>
      </w:r>
      <w:r w:rsidR="003E43FD" w:rsidRPr="003E43FD">
        <w:rPr>
          <w:rFonts w:ascii="Arial" w:eastAsia="Times New Roman" w:hAnsi="Arial" w:cs="Arial"/>
          <w:b/>
          <w:bCs/>
          <w:noProof/>
          <w:sz w:val="28"/>
          <w:szCs w:val="20"/>
          <w:lang w:eastAsia="en-GB"/>
        </w:rPr>
        <mc:AlternateContent>
          <mc:Choice Requires="wps">
            <w:drawing>
              <wp:anchor distT="0" distB="0" distL="114300" distR="114300" simplePos="0" relativeHeight="251686912" behindDoc="0" locked="0" layoutInCell="1" allowOverlap="1" wp14:anchorId="59DE639F" wp14:editId="43A0B6CF">
                <wp:simplePos x="0" y="0"/>
                <wp:positionH relativeFrom="column">
                  <wp:posOffset>-229834</wp:posOffset>
                </wp:positionH>
                <wp:positionV relativeFrom="paragraph">
                  <wp:posOffset>160116</wp:posOffset>
                </wp:positionV>
                <wp:extent cx="1276350" cy="1837426"/>
                <wp:effectExtent l="0" t="0" r="19050" b="10795"/>
                <wp:wrapNone/>
                <wp:docPr id="30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37426"/>
                        </a:xfrm>
                        <a:prstGeom prst="rect">
                          <a:avLst/>
                        </a:prstGeom>
                        <a:solidFill>
                          <a:srgbClr val="FFFFFF"/>
                        </a:solidFill>
                        <a:ln w="9525">
                          <a:pattFill prst="lgCheck">
                            <a:fgClr>
                              <a:srgbClr val="000000"/>
                            </a:fgClr>
                            <a:bgClr>
                              <a:srgbClr val="FFFFFF"/>
                            </a:bgClr>
                          </a:pattFill>
                          <a:miter lim="800000"/>
                          <a:headEnd/>
                          <a:tailEnd/>
                        </a:ln>
                      </wps:spPr>
                      <wps:txbx>
                        <w:txbxContent>
                          <w:p w:rsidR="00BC4AC5" w:rsidRPr="00BC4AC5" w:rsidRDefault="00BC4AC5" w:rsidP="003E43FD">
                            <w:pPr>
                              <w:jc w:val="center"/>
                              <w:rPr>
                                <w:b/>
                                <w:sz w:val="20"/>
                                <w:szCs w:val="20"/>
                              </w:rPr>
                            </w:pPr>
                            <w:r w:rsidRPr="00BC4AC5">
                              <w:rPr>
                                <w:b/>
                                <w:sz w:val="20"/>
                                <w:szCs w:val="20"/>
                              </w:rPr>
                              <w:t xml:space="preserve">Appeals Process: applicants wishing to appeal should email </w:t>
                            </w:r>
                            <w:hyperlink r:id="rId17" w:history="1">
                              <w:r w:rsidRPr="00BC4AC5">
                                <w:rPr>
                                  <w:rStyle w:val="Hyperlink"/>
                                  <w:b/>
                                  <w:sz w:val="20"/>
                                  <w:szCs w:val="20"/>
                                </w:rPr>
                                <w:t>Clare.Thompson@slough.gov.uk</w:t>
                              </w:r>
                            </w:hyperlink>
                            <w:r w:rsidRPr="00BC4AC5">
                              <w:rPr>
                                <w:b/>
                                <w:sz w:val="20"/>
                                <w:szCs w:val="20"/>
                              </w:rPr>
                              <w:t xml:space="preserve"> detailing the reasons for the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8" type="#_x0000_t202" style="position:absolute;margin-left:-18.1pt;margin-top:12.6pt;width:100.5pt;height:14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">
                <v:stroke r:id="rId14" o:title="" filltype="pattern"/>
                <v:textbox>
                  <w:txbxContent>
                    <w:p w:rsidR="00BC4AC5" w:rsidRPr="00BC4AC5" w:rsidRDefault="00BC4AC5" w:rsidP="003E43FD">
                      <w:pPr>
                        <w:jc w:val="center"/>
                        <w:rPr>
                          <w:b/>
                          <w:sz w:val="20"/>
                          <w:szCs w:val="20"/>
                        </w:rPr>
                      </w:pPr>
                      <w:r w:rsidRPr="00BC4AC5">
                        <w:rPr>
                          <w:b/>
                          <w:sz w:val="20"/>
                          <w:szCs w:val="20"/>
                        </w:rPr>
                        <w:t xml:space="preserve">Appeals Process: applicants wishing to appeal should email </w:t>
                      </w:r>
                      <w:hyperlink r:id="rId18" w:history="1">
                        <w:r w:rsidRPr="00BC4AC5">
                          <w:rPr>
                            <w:rStyle w:val="Hyperlink"/>
                            <w:b/>
                            <w:sz w:val="20"/>
                            <w:szCs w:val="20"/>
                          </w:rPr>
                          <w:t>Clare.Thompson@slough.gov.uk</w:t>
                        </w:r>
                      </w:hyperlink>
                      <w:r w:rsidRPr="00BC4AC5">
                        <w:rPr>
                          <w:b/>
                          <w:sz w:val="20"/>
                          <w:szCs w:val="20"/>
                        </w:rPr>
                        <w:t xml:space="preserve"> detailing the reasons for the appeal</w:t>
                      </w:r>
                    </w:p>
                  </w:txbxContent>
                </v:textbox>
              </v:shape>
            </w:pict>
          </mc:Fallback>
        </mc:AlternateContent>
      </w:r>
    </w:p>
    <w:p w:rsidR="003E43FD" w:rsidRPr="003E43FD" w:rsidRDefault="00BC4AC5"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61312" behindDoc="0" locked="0" layoutInCell="1" allowOverlap="1" wp14:anchorId="0791FA32" wp14:editId="0637FF39">
                <wp:simplePos x="0" y="0"/>
                <wp:positionH relativeFrom="column">
                  <wp:posOffset>3183147</wp:posOffset>
                </wp:positionH>
                <wp:positionV relativeFrom="paragraph">
                  <wp:posOffset>8745</wp:posOffset>
                </wp:positionV>
                <wp:extent cx="1927225" cy="1895307"/>
                <wp:effectExtent l="0" t="0" r="15875" b="10160"/>
                <wp:wrapNone/>
                <wp:docPr id="30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895307"/>
                        </a:xfrm>
                        <a:prstGeom prst="rect">
                          <a:avLst/>
                        </a:prstGeom>
                        <a:solidFill>
                          <a:srgbClr val="FFFFFF"/>
                        </a:solidFill>
                        <a:ln w="9525">
                          <a:solidFill>
                            <a:srgbClr val="000000"/>
                          </a:solidFill>
                          <a:miter lim="800000"/>
                          <a:headEnd/>
                          <a:tailEnd/>
                        </a:ln>
                      </wps:spPr>
                      <wps:txbx>
                        <w:txbxContent>
                          <w:p w:rsidR="00BC4AC5" w:rsidRPr="00613716" w:rsidRDefault="00BC4AC5" w:rsidP="003E43FD">
                            <w:pPr>
                              <w:pStyle w:val="BodyText"/>
                              <w:jc w:val="center"/>
                              <w:rPr>
                                <w:b/>
                                <w:bCs/>
                                <w:color w:val="FF0000"/>
                              </w:rPr>
                            </w:pPr>
                            <w:r>
                              <w:rPr>
                                <w:b/>
                                <w:bCs/>
                              </w:rPr>
                              <w:t>The panel administrator will inform</w:t>
                            </w:r>
                            <w:r w:rsidRPr="00613716">
                              <w:rPr>
                                <w:b/>
                                <w:bCs/>
                              </w:rPr>
                              <w:t xml:space="preserve"> the setting </w:t>
                            </w:r>
                            <w:r>
                              <w:rPr>
                                <w:b/>
                                <w:bCs/>
                              </w:rPr>
                              <w:t>via a notification of intention that the grant has been approved in principle by the panel. All applicants are required to sign and send back agreement form along with an invoice (request for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9" type="#_x0000_t202" style="position:absolute;margin-left:250.65pt;margin-top:.7pt;width:151.7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">
                <v:textbox>
                  <w:txbxContent>
                    <w:p w:rsidR="00BC4AC5" w:rsidRPr="00613716" w:rsidRDefault="00BC4AC5" w:rsidP="003E43FD">
                      <w:pPr>
                        <w:pStyle w:val="BodyText"/>
                        <w:jc w:val="center"/>
                        <w:rPr>
                          <w:b/>
                          <w:bCs/>
                          <w:color w:val="FF0000"/>
                        </w:rPr>
                      </w:pPr>
                      <w:r>
                        <w:rPr>
                          <w:b/>
                          <w:bCs/>
                        </w:rPr>
                        <w:t>The panel administrator will inform</w:t>
                      </w:r>
                      <w:r w:rsidRPr="00613716">
                        <w:rPr>
                          <w:b/>
                          <w:bCs/>
                        </w:rPr>
                        <w:t xml:space="preserve"> the setting </w:t>
                      </w:r>
                      <w:r>
                        <w:rPr>
                          <w:b/>
                          <w:bCs/>
                        </w:rPr>
                        <w:t>via a notification of intention that the grant has been approved in principle by the panel. All applicants are required to sign and send back agreement form along with an invoice (request for payment)</w:t>
                      </w:r>
                    </w:p>
                  </w:txbxContent>
                </v:textbox>
              </v:shape>
            </w:pict>
          </mc:Fallback>
        </mc:AlternateContent>
      </w:r>
      <w:r w:rsidR="00BF68AA" w:rsidRPr="003E43FD">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64384" behindDoc="0" locked="0" layoutInCell="1" allowOverlap="1" wp14:anchorId="2D46E3E2" wp14:editId="13A11518">
                <wp:simplePos x="0" y="0"/>
                <wp:positionH relativeFrom="column">
                  <wp:posOffset>1259457</wp:posOffset>
                </wp:positionH>
                <wp:positionV relativeFrom="paragraph">
                  <wp:posOffset>120</wp:posOffset>
                </wp:positionV>
                <wp:extent cx="1714500" cy="1035170"/>
                <wp:effectExtent l="0" t="0" r="19050" b="12700"/>
                <wp:wrapNone/>
                <wp:docPr id="29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35170"/>
                        </a:xfrm>
                        <a:prstGeom prst="rect">
                          <a:avLst/>
                        </a:prstGeom>
                        <a:solidFill>
                          <a:srgbClr val="FFFFFF"/>
                        </a:solidFill>
                        <a:ln w="9525">
                          <a:solidFill>
                            <a:srgbClr val="000000"/>
                          </a:solidFill>
                          <a:miter lim="800000"/>
                          <a:headEnd/>
                          <a:tailEnd/>
                        </a:ln>
                      </wps:spPr>
                      <wps:txbx>
                        <w:txbxContent>
                          <w:p w:rsidR="00BC4AC5" w:rsidRPr="00613716" w:rsidRDefault="00BC4AC5" w:rsidP="003E43FD">
                            <w:pPr>
                              <w:pStyle w:val="BodyText"/>
                              <w:jc w:val="center"/>
                              <w:rPr>
                                <w:b/>
                                <w:bCs/>
                                <w:color w:val="FF0000"/>
                              </w:rPr>
                            </w:pPr>
                            <w:r>
                              <w:rPr>
                                <w:b/>
                                <w:bCs/>
                              </w:rPr>
                              <w:t>The panel administrator will inform</w:t>
                            </w:r>
                            <w:r w:rsidRPr="00613716">
                              <w:rPr>
                                <w:b/>
                                <w:bCs/>
                              </w:rPr>
                              <w:t xml:space="preserve"> the setting, outlining the reasons why the app</w:t>
                            </w:r>
                            <w:r>
                              <w:rPr>
                                <w:b/>
                                <w:bCs/>
                              </w:rPr>
                              <w:t xml:space="preserve">lication was declined.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0" type="#_x0000_t202" style="position:absolute;margin-left:99.15pt;margin-top:0;width:135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">
                <v:textbox>
                  <w:txbxContent>
                    <w:p w:rsidR="00BC4AC5" w:rsidRPr="00613716" w:rsidRDefault="00BC4AC5" w:rsidP="003E43FD">
                      <w:pPr>
                        <w:pStyle w:val="BodyText"/>
                        <w:jc w:val="center"/>
                        <w:rPr>
                          <w:b/>
                          <w:bCs/>
                          <w:color w:val="FF0000"/>
                        </w:rPr>
                      </w:pPr>
                      <w:r>
                        <w:rPr>
                          <w:b/>
                          <w:bCs/>
                        </w:rPr>
                        <w:t>The panel administrator will inform</w:t>
                      </w:r>
                      <w:r w:rsidRPr="00613716">
                        <w:rPr>
                          <w:b/>
                          <w:bCs/>
                        </w:rPr>
                        <w:t xml:space="preserve"> the setting, outlining the reasons why the app</w:t>
                      </w:r>
                      <w:r>
                        <w:rPr>
                          <w:b/>
                          <w:bCs/>
                        </w:rPr>
                        <w:t xml:space="preserve">lication was declined. </w:t>
                      </w:r>
                    </w:p>
                  </w:txbxContent>
                </v:textbox>
              </v:shape>
            </w:pict>
          </mc:Fallback>
        </mc:AlternateContent>
      </w:r>
    </w:p>
    <w:p w:rsidR="003E43FD" w:rsidRPr="003E43FD" w:rsidRDefault="003E43FD" w:rsidP="003E43FD">
      <w:pPr>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25B2F1D8" wp14:editId="5CF4A0D1">
                <wp:simplePos x="0" y="0"/>
                <wp:positionH relativeFrom="column">
                  <wp:posOffset>1046480</wp:posOffset>
                </wp:positionH>
                <wp:positionV relativeFrom="paragraph">
                  <wp:posOffset>41275</wp:posOffset>
                </wp:positionV>
                <wp:extent cx="177800" cy="0"/>
                <wp:effectExtent l="17780" t="60325" r="13970" b="53975"/>
                <wp:wrapNone/>
                <wp:docPr id="30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pt,3.25pt" to="96.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L+MgIAAFc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">
                <v:stroke endarrow="block"/>
              </v:line>
            </w:pict>
          </mc:Fallback>
        </mc:AlternateContent>
      </w:r>
    </w:p>
    <w:p w:rsidR="003E43FD" w:rsidRPr="003E43FD" w:rsidRDefault="003E43FD" w:rsidP="003E43FD">
      <w:pPr>
        <w:spacing w:after="0" w:line="240" w:lineRule="auto"/>
        <w:rPr>
          <w:rFonts w:ascii="Times New Roman" w:eastAsia="Times New Roman" w:hAnsi="Times New Roman" w:cs="Times New Roman"/>
          <w:sz w:val="24"/>
          <w:szCs w:val="24"/>
        </w:rPr>
      </w:pPr>
    </w:p>
    <w:p w:rsidR="003E43FD" w:rsidRPr="003E43FD" w:rsidRDefault="003E43FD" w:rsidP="003E43FD">
      <w:pPr>
        <w:tabs>
          <w:tab w:val="left" w:pos="7340"/>
        </w:tabs>
        <w:spacing w:after="0" w:line="240" w:lineRule="auto"/>
        <w:rPr>
          <w:rFonts w:ascii="Times New Roman" w:eastAsia="Times New Roman" w:hAnsi="Times New Roman" w:cs="Times New Roman"/>
          <w:sz w:val="24"/>
          <w:szCs w:val="24"/>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5CAF7375" wp14:editId="51ED418B">
                <wp:simplePos x="0" y="0"/>
                <wp:positionH relativeFrom="column">
                  <wp:posOffset>4686300</wp:posOffset>
                </wp:positionH>
                <wp:positionV relativeFrom="paragraph">
                  <wp:posOffset>2811145</wp:posOffset>
                </wp:positionV>
                <wp:extent cx="114300" cy="0"/>
                <wp:effectExtent l="9525" t="10795" r="9525" b="8255"/>
                <wp:wrapNone/>
                <wp:docPr id="29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21.35pt" to="378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8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"/>
            </w:pict>
          </mc:Fallback>
        </mc:AlternateContent>
      </w:r>
      <w:r w:rsidRPr="003E43FD">
        <w:rPr>
          <w:rFonts w:ascii="Times New Roman" w:eastAsia="Times New Roman" w:hAnsi="Times New Roman" w:cs="Times New Roman"/>
          <w:sz w:val="24"/>
          <w:szCs w:val="24"/>
        </w:rPr>
        <w:tab/>
      </w:r>
    </w:p>
    <w:p w:rsidR="003E43FD" w:rsidRPr="003E43FD" w:rsidRDefault="003E43FD" w:rsidP="003E43FD">
      <w:pPr>
        <w:spacing w:after="0" w:line="240" w:lineRule="auto"/>
        <w:rPr>
          <w:rFonts w:ascii="Arial" w:eastAsia="Times New Roman" w:hAnsi="Arial" w:cs="Arial"/>
          <w:b/>
          <w:bCs/>
          <w:sz w:val="28"/>
          <w:szCs w:val="20"/>
        </w:rPr>
      </w:pPr>
    </w:p>
    <w:p w:rsidR="003E43FD" w:rsidRPr="003E43FD" w:rsidRDefault="003E43FD" w:rsidP="003E43FD">
      <w:pPr>
        <w:spacing w:after="0" w:line="240" w:lineRule="auto"/>
        <w:rPr>
          <w:rFonts w:ascii="Arial" w:eastAsia="Times New Roman" w:hAnsi="Arial" w:cs="Arial"/>
          <w:b/>
          <w:bCs/>
          <w:sz w:val="28"/>
          <w:szCs w:val="20"/>
        </w:rPr>
      </w:pPr>
      <w:r w:rsidRPr="003E43F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14ECFBD1" wp14:editId="628533CD">
                <wp:simplePos x="0" y="0"/>
                <wp:positionH relativeFrom="column">
                  <wp:posOffset>5110480</wp:posOffset>
                </wp:positionH>
                <wp:positionV relativeFrom="paragraph">
                  <wp:posOffset>27305</wp:posOffset>
                </wp:positionV>
                <wp:extent cx="228600" cy="0"/>
                <wp:effectExtent l="5080" t="55880" r="23495" b="58420"/>
                <wp:wrapNone/>
                <wp:docPr id="296"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4pt,2.15pt" to="420.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3HKw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">
                <v:stroke endarrow="block"/>
              </v:line>
            </w:pict>
          </mc:Fallback>
        </mc:AlternateContent>
      </w:r>
    </w:p>
    <w:p w:rsidR="003E43FD" w:rsidRPr="003E43FD" w:rsidRDefault="003E43FD" w:rsidP="003E43FD">
      <w:pPr>
        <w:spacing w:after="0" w:line="240" w:lineRule="auto"/>
        <w:rPr>
          <w:rFonts w:ascii="Arial" w:eastAsia="Times New Roman" w:hAnsi="Arial" w:cs="Arial"/>
          <w:b/>
          <w:bCs/>
          <w:sz w:val="28"/>
          <w:szCs w:val="20"/>
        </w:rPr>
      </w:pPr>
    </w:p>
    <w:p w:rsidR="003E43FD" w:rsidRPr="003E43FD" w:rsidRDefault="003E43FD" w:rsidP="003E43FD">
      <w:pPr>
        <w:spacing w:after="0" w:line="240" w:lineRule="auto"/>
        <w:rPr>
          <w:rFonts w:ascii="Arial" w:eastAsia="Times New Roman" w:hAnsi="Arial" w:cs="Arial"/>
          <w:b/>
          <w:bCs/>
          <w:sz w:val="28"/>
          <w:szCs w:val="20"/>
        </w:rPr>
      </w:pPr>
    </w:p>
    <w:p w:rsidR="003E43FD" w:rsidRPr="003E43FD" w:rsidRDefault="003E43FD" w:rsidP="003E43FD">
      <w:pPr>
        <w:spacing w:after="0" w:line="240" w:lineRule="auto"/>
        <w:rPr>
          <w:rFonts w:ascii="Arial" w:eastAsia="Times New Roman" w:hAnsi="Arial" w:cs="Arial"/>
          <w:b/>
          <w:bCs/>
          <w:sz w:val="28"/>
          <w:szCs w:val="20"/>
        </w:rPr>
      </w:pPr>
    </w:p>
    <w:p w:rsidR="003E43FD" w:rsidRPr="003E43FD" w:rsidRDefault="003E43FD" w:rsidP="003E43FD">
      <w:pPr>
        <w:spacing w:after="0" w:line="240" w:lineRule="auto"/>
        <w:rPr>
          <w:rFonts w:ascii="Arial" w:eastAsia="Times New Roman" w:hAnsi="Arial" w:cs="Arial"/>
          <w:b/>
          <w:bCs/>
          <w:sz w:val="28"/>
          <w:szCs w:val="20"/>
        </w:rPr>
      </w:pPr>
    </w:p>
    <w:p w:rsidR="003E43FD" w:rsidRDefault="003E43FD" w:rsidP="003E43FD">
      <w:pPr>
        <w:tabs>
          <w:tab w:val="center" w:pos="4153"/>
          <w:tab w:val="right" w:pos="8306"/>
        </w:tabs>
        <w:spacing w:after="0" w:line="240" w:lineRule="auto"/>
        <w:rPr>
          <w:rFonts w:ascii="Calibri" w:eastAsia="Times New Roman" w:hAnsi="Calibri" w:cs="Calibri"/>
          <w:sz w:val="16"/>
          <w:szCs w:val="16"/>
        </w:rPr>
      </w:pPr>
      <w:r w:rsidRPr="003E43FD">
        <w:rPr>
          <w:rFonts w:ascii="Calibri" w:eastAsia="Times New Roman" w:hAnsi="Calibri" w:cs="Calibri"/>
          <w:sz w:val="16"/>
          <w:szCs w:val="16"/>
        </w:rPr>
        <w:t xml:space="preserve">*Special Educational Needs and Disabilities </w:t>
      </w:r>
    </w:p>
    <w:p w:rsidR="003E43FD" w:rsidRPr="003E43FD" w:rsidRDefault="003E43FD" w:rsidP="003E43FD">
      <w:pPr>
        <w:tabs>
          <w:tab w:val="center" w:pos="4153"/>
          <w:tab w:val="right" w:pos="8306"/>
        </w:tabs>
        <w:spacing w:after="0" w:line="240" w:lineRule="auto"/>
        <w:rPr>
          <w:rFonts w:ascii="Calibri" w:eastAsia="Times New Roman" w:hAnsi="Calibri" w:cs="Calibri"/>
          <w:sz w:val="16"/>
          <w:szCs w:val="16"/>
        </w:rPr>
      </w:pPr>
      <w:r w:rsidRPr="003E43FD">
        <w:rPr>
          <w:rFonts w:ascii="Calibri" w:eastAsia="Times New Roman" w:hAnsi="Calibri" w:cs="Calibri"/>
          <w:bCs/>
          <w:sz w:val="16"/>
          <w:szCs w:val="16"/>
        </w:rPr>
        <w:t>**Senior Area SENCo will only endorse an application for staffing, where all other non staffing strategies/interventions have had little or no success in meeting the child’s needs and additional staffing is the only way a child’s needs  can be met</w:t>
      </w:r>
    </w:p>
    <w:p w:rsidR="00C40177" w:rsidRDefault="00C40177"/>
    <w:sectPr w:rsidR="00C40177" w:rsidSect="003E43FD">
      <w:headerReference w:type="default" r:id="rId19"/>
      <w:pgSz w:w="11906" w:h="16838"/>
      <w:pgMar w:top="1440" w:right="1440" w:bottom="284"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hompson Clare" w:date="2020-12-07T14:13:00Z" w:initials="TC">
    <w:p w:rsidR="00CC5DF4" w:rsidRDefault="00CC5DF4">
      <w:pPr>
        <w:pStyle w:val="CommentText"/>
      </w:pPr>
      <w:r>
        <w:rPr>
          <w:rStyle w:val="CommentReference"/>
        </w:rPr>
        <w:annotationRef/>
      </w:r>
      <w:r>
        <w:t>Do we want to keep this in? Inclusion fund usually supports staffing where as the child may need additional resources or training?</w:t>
      </w:r>
    </w:p>
    <w:p w:rsidR="00A60166" w:rsidRDefault="00A60166">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C5" w:rsidRDefault="00BC4AC5" w:rsidP="003E43FD">
      <w:pPr>
        <w:spacing w:after="0" w:line="240" w:lineRule="auto"/>
      </w:pPr>
      <w:r>
        <w:separator/>
      </w:r>
    </w:p>
  </w:endnote>
  <w:endnote w:type="continuationSeparator" w:id="0">
    <w:p w:rsidR="00BC4AC5" w:rsidRDefault="00BC4AC5" w:rsidP="003E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C5" w:rsidRDefault="00BC4AC5" w:rsidP="003E43FD">
      <w:pPr>
        <w:spacing w:after="0" w:line="240" w:lineRule="auto"/>
      </w:pPr>
      <w:r>
        <w:separator/>
      </w:r>
    </w:p>
  </w:footnote>
  <w:footnote w:type="continuationSeparator" w:id="0">
    <w:p w:rsidR="00BC4AC5" w:rsidRDefault="00BC4AC5" w:rsidP="003E43FD">
      <w:pPr>
        <w:spacing w:after="0" w:line="240" w:lineRule="auto"/>
      </w:pPr>
      <w:r>
        <w:continuationSeparator/>
      </w:r>
    </w:p>
  </w:footnote>
  <w:footnote w:id="1">
    <w:p w:rsidR="00BC4AC5" w:rsidRDefault="00BC4AC5" w:rsidP="00AC2FD7">
      <w:pPr>
        <w:pStyle w:val="FootnoteText"/>
      </w:pPr>
      <w:r>
        <w:t xml:space="preserve">1. Early Years 1:1 inclusion funding / Education Health and Care Plan funding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C5" w:rsidRDefault="00BC4AC5">
    <w:pPr>
      <w:pStyle w:val="Header"/>
    </w:pPr>
    <w:r>
      <w:rPr>
        <w:noProof/>
        <w:sz w:val="32"/>
        <w:lang w:eastAsia="en-GB"/>
      </w:rPr>
      <w:drawing>
        <wp:inline distT="0" distB="0" distL="0" distR="0" wp14:anchorId="73DCC30A" wp14:editId="7733491F">
          <wp:extent cx="5731510" cy="533216"/>
          <wp:effectExtent l="0" t="0" r="2540" b="635"/>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C - black with new strapline_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5332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505"/>
    <w:multiLevelType w:val="hybridMultilevel"/>
    <w:tmpl w:val="0CDEE4C6"/>
    <w:lvl w:ilvl="0" w:tplc="1614521A">
      <w:start w:val="1"/>
      <w:numFmt w:val="bullet"/>
      <w:lvlText w:val=""/>
      <w:legacy w:legacy="1" w:legacySpace="0" w:legacyIndent="567"/>
      <w:lvlJc w:val="left"/>
      <w:pPr>
        <w:ind w:left="567" w:hanging="56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6B1BA4"/>
    <w:multiLevelType w:val="hybridMultilevel"/>
    <w:tmpl w:val="4D123658"/>
    <w:lvl w:ilvl="0" w:tplc="9E8AAC90">
      <w:start w:val="1"/>
      <w:numFmt w:val="upperLetter"/>
      <w:lvlText w:val="%1-"/>
      <w:lvlJc w:val="left"/>
      <w:pPr>
        <w:ind w:left="720" w:hanging="360"/>
      </w:pPr>
      <w:rPr>
        <w:rFonts w:hint="default"/>
      </w:rPr>
    </w:lvl>
    <w:lvl w:ilvl="1" w:tplc="5B4E1E6C">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C572C0"/>
    <w:multiLevelType w:val="hybridMultilevel"/>
    <w:tmpl w:val="0EA8B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245E75"/>
    <w:multiLevelType w:val="hybridMultilevel"/>
    <w:tmpl w:val="E59C1BEE"/>
    <w:lvl w:ilvl="0" w:tplc="04B055B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7C21CD"/>
    <w:multiLevelType w:val="hybridMultilevel"/>
    <w:tmpl w:val="E95AB8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7F26264"/>
    <w:multiLevelType w:val="hybridMultilevel"/>
    <w:tmpl w:val="82BE3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6B5774"/>
    <w:multiLevelType w:val="hybridMultilevel"/>
    <w:tmpl w:val="8B42F1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4671B4"/>
    <w:multiLevelType w:val="hybridMultilevel"/>
    <w:tmpl w:val="8FB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9E5BE7"/>
    <w:multiLevelType w:val="hybridMultilevel"/>
    <w:tmpl w:val="E6D89F40"/>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FE2170"/>
    <w:multiLevelType w:val="hybridMultilevel"/>
    <w:tmpl w:val="AC4A4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496A26"/>
    <w:multiLevelType w:val="hybridMultilevel"/>
    <w:tmpl w:val="0CDEE4C6"/>
    <w:lvl w:ilvl="0" w:tplc="1614521A">
      <w:start w:val="1"/>
      <w:numFmt w:val="bullet"/>
      <w:lvlText w:val=""/>
      <w:legacy w:legacy="1" w:legacySpace="0" w:legacyIndent="567"/>
      <w:lvlJc w:val="left"/>
      <w:pPr>
        <w:ind w:left="567" w:hanging="567"/>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CB3D9D"/>
    <w:multiLevelType w:val="hybridMultilevel"/>
    <w:tmpl w:val="F782B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CD6BAF"/>
    <w:multiLevelType w:val="hybridMultilevel"/>
    <w:tmpl w:val="DA70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5"/>
  </w:num>
  <w:num w:numId="5">
    <w:abstractNumId w:val="9"/>
  </w:num>
  <w:num w:numId="6">
    <w:abstractNumId w:val="4"/>
  </w:num>
  <w:num w:numId="7">
    <w:abstractNumId w:val="2"/>
  </w:num>
  <w:num w:numId="8">
    <w:abstractNumId w:val="7"/>
  </w:num>
  <w:num w:numId="9">
    <w:abstractNumId w:val="12"/>
  </w:num>
  <w:num w:numId="10">
    <w:abstractNumId w:val="6"/>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FD"/>
    <w:rsid w:val="002B1AE9"/>
    <w:rsid w:val="002D4DB0"/>
    <w:rsid w:val="003E43FD"/>
    <w:rsid w:val="004C1708"/>
    <w:rsid w:val="006C29EF"/>
    <w:rsid w:val="00726785"/>
    <w:rsid w:val="007D20A2"/>
    <w:rsid w:val="00A60166"/>
    <w:rsid w:val="00AC2FD7"/>
    <w:rsid w:val="00BC4AC5"/>
    <w:rsid w:val="00BF68AA"/>
    <w:rsid w:val="00C40177"/>
    <w:rsid w:val="00CC5DF4"/>
    <w:rsid w:val="00E22512"/>
    <w:rsid w:val="00F2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E43FD"/>
    <w:pPr>
      <w:spacing w:after="120"/>
    </w:pPr>
  </w:style>
  <w:style w:type="character" w:customStyle="1" w:styleId="BodyTextChar">
    <w:name w:val="Body Text Char"/>
    <w:basedOn w:val="DefaultParagraphFont"/>
    <w:link w:val="BodyText"/>
    <w:uiPriority w:val="99"/>
    <w:semiHidden/>
    <w:rsid w:val="003E43FD"/>
  </w:style>
  <w:style w:type="paragraph" w:styleId="FootnoteText">
    <w:name w:val="footnote text"/>
    <w:basedOn w:val="Normal"/>
    <w:link w:val="FootnoteTextChar"/>
    <w:uiPriority w:val="99"/>
    <w:semiHidden/>
    <w:unhideWhenUsed/>
    <w:rsid w:val="003E4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3FD"/>
    <w:rPr>
      <w:sz w:val="20"/>
      <w:szCs w:val="20"/>
    </w:rPr>
  </w:style>
  <w:style w:type="character" w:styleId="Hyperlink">
    <w:name w:val="Hyperlink"/>
    <w:rsid w:val="003E43FD"/>
    <w:rPr>
      <w:rFonts w:cs="Times New Roman"/>
      <w:color w:val="0000FF"/>
      <w:u w:val="single"/>
    </w:rPr>
  </w:style>
  <w:style w:type="paragraph" w:styleId="Header">
    <w:name w:val="header"/>
    <w:basedOn w:val="Normal"/>
    <w:link w:val="HeaderChar"/>
    <w:uiPriority w:val="99"/>
    <w:unhideWhenUsed/>
    <w:rsid w:val="003E4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3FD"/>
  </w:style>
  <w:style w:type="paragraph" w:styleId="Footer">
    <w:name w:val="footer"/>
    <w:basedOn w:val="Normal"/>
    <w:link w:val="FooterChar"/>
    <w:uiPriority w:val="99"/>
    <w:unhideWhenUsed/>
    <w:rsid w:val="003E4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3FD"/>
  </w:style>
  <w:style w:type="paragraph" w:styleId="BalloonText">
    <w:name w:val="Balloon Text"/>
    <w:basedOn w:val="Normal"/>
    <w:link w:val="BalloonTextChar"/>
    <w:uiPriority w:val="99"/>
    <w:semiHidden/>
    <w:unhideWhenUsed/>
    <w:rsid w:val="003E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FD"/>
    <w:rPr>
      <w:rFonts w:ascii="Tahoma" w:hAnsi="Tahoma" w:cs="Tahoma"/>
      <w:sz w:val="16"/>
      <w:szCs w:val="16"/>
    </w:rPr>
  </w:style>
  <w:style w:type="character" w:styleId="CommentReference">
    <w:name w:val="annotation reference"/>
    <w:basedOn w:val="DefaultParagraphFont"/>
    <w:uiPriority w:val="99"/>
    <w:semiHidden/>
    <w:unhideWhenUsed/>
    <w:rsid w:val="002D4DB0"/>
    <w:rPr>
      <w:sz w:val="16"/>
      <w:szCs w:val="16"/>
    </w:rPr>
  </w:style>
  <w:style w:type="paragraph" w:styleId="CommentText">
    <w:name w:val="annotation text"/>
    <w:basedOn w:val="Normal"/>
    <w:link w:val="CommentTextChar"/>
    <w:uiPriority w:val="99"/>
    <w:semiHidden/>
    <w:unhideWhenUsed/>
    <w:rsid w:val="002D4DB0"/>
    <w:pPr>
      <w:spacing w:line="240" w:lineRule="auto"/>
    </w:pPr>
    <w:rPr>
      <w:sz w:val="20"/>
      <w:szCs w:val="20"/>
    </w:rPr>
  </w:style>
  <w:style w:type="character" w:customStyle="1" w:styleId="CommentTextChar">
    <w:name w:val="Comment Text Char"/>
    <w:basedOn w:val="DefaultParagraphFont"/>
    <w:link w:val="CommentText"/>
    <w:uiPriority w:val="99"/>
    <w:semiHidden/>
    <w:rsid w:val="002D4DB0"/>
    <w:rPr>
      <w:sz w:val="20"/>
      <w:szCs w:val="20"/>
    </w:rPr>
  </w:style>
  <w:style w:type="paragraph" w:styleId="CommentSubject">
    <w:name w:val="annotation subject"/>
    <w:basedOn w:val="CommentText"/>
    <w:next w:val="CommentText"/>
    <w:link w:val="CommentSubjectChar"/>
    <w:uiPriority w:val="99"/>
    <w:semiHidden/>
    <w:unhideWhenUsed/>
    <w:rsid w:val="002D4DB0"/>
    <w:rPr>
      <w:b/>
      <w:bCs/>
    </w:rPr>
  </w:style>
  <w:style w:type="character" w:customStyle="1" w:styleId="CommentSubjectChar">
    <w:name w:val="Comment Subject Char"/>
    <w:basedOn w:val="CommentTextChar"/>
    <w:link w:val="CommentSubject"/>
    <w:uiPriority w:val="99"/>
    <w:semiHidden/>
    <w:rsid w:val="002D4DB0"/>
    <w:rPr>
      <w:b/>
      <w:bCs/>
      <w:sz w:val="20"/>
      <w:szCs w:val="20"/>
    </w:rPr>
  </w:style>
  <w:style w:type="paragraph" w:styleId="ListParagraph">
    <w:name w:val="List Paragraph"/>
    <w:basedOn w:val="Normal"/>
    <w:uiPriority w:val="34"/>
    <w:qFormat/>
    <w:rsid w:val="004C1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E43FD"/>
    <w:pPr>
      <w:spacing w:after="120"/>
    </w:pPr>
  </w:style>
  <w:style w:type="character" w:customStyle="1" w:styleId="BodyTextChar">
    <w:name w:val="Body Text Char"/>
    <w:basedOn w:val="DefaultParagraphFont"/>
    <w:link w:val="BodyText"/>
    <w:uiPriority w:val="99"/>
    <w:semiHidden/>
    <w:rsid w:val="003E43FD"/>
  </w:style>
  <w:style w:type="paragraph" w:styleId="FootnoteText">
    <w:name w:val="footnote text"/>
    <w:basedOn w:val="Normal"/>
    <w:link w:val="FootnoteTextChar"/>
    <w:uiPriority w:val="99"/>
    <w:semiHidden/>
    <w:unhideWhenUsed/>
    <w:rsid w:val="003E4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3FD"/>
    <w:rPr>
      <w:sz w:val="20"/>
      <w:szCs w:val="20"/>
    </w:rPr>
  </w:style>
  <w:style w:type="character" w:styleId="Hyperlink">
    <w:name w:val="Hyperlink"/>
    <w:rsid w:val="003E43FD"/>
    <w:rPr>
      <w:rFonts w:cs="Times New Roman"/>
      <w:color w:val="0000FF"/>
      <w:u w:val="single"/>
    </w:rPr>
  </w:style>
  <w:style w:type="paragraph" w:styleId="Header">
    <w:name w:val="header"/>
    <w:basedOn w:val="Normal"/>
    <w:link w:val="HeaderChar"/>
    <w:uiPriority w:val="99"/>
    <w:unhideWhenUsed/>
    <w:rsid w:val="003E4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3FD"/>
  </w:style>
  <w:style w:type="paragraph" w:styleId="Footer">
    <w:name w:val="footer"/>
    <w:basedOn w:val="Normal"/>
    <w:link w:val="FooterChar"/>
    <w:uiPriority w:val="99"/>
    <w:unhideWhenUsed/>
    <w:rsid w:val="003E4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3FD"/>
  </w:style>
  <w:style w:type="paragraph" w:styleId="BalloonText">
    <w:name w:val="Balloon Text"/>
    <w:basedOn w:val="Normal"/>
    <w:link w:val="BalloonTextChar"/>
    <w:uiPriority w:val="99"/>
    <w:semiHidden/>
    <w:unhideWhenUsed/>
    <w:rsid w:val="003E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FD"/>
    <w:rPr>
      <w:rFonts w:ascii="Tahoma" w:hAnsi="Tahoma" w:cs="Tahoma"/>
      <w:sz w:val="16"/>
      <w:szCs w:val="16"/>
    </w:rPr>
  </w:style>
  <w:style w:type="character" w:styleId="CommentReference">
    <w:name w:val="annotation reference"/>
    <w:basedOn w:val="DefaultParagraphFont"/>
    <w:uiPriority w:val="99"/>
    <w:semiHidden/>
    <w:unhideWhenUsed/>
    <w:rsid w:val="002D4DB0"/>
    <w:rPr>
      <w:sz w:val="16"/>
      <w:szCs w:val="16"/>
    </w:rPr>
  </w:style>
  <w:style w:type="paragraph" w:styleId="CommentText">
    <w:name w:val="annotation text"/>
    <w:basedOn w:val="Normal"/>
    <w:link w:val="CommentTextChar"/>
    <w:uiPriority w:val="99"/>
    <w:semiHidden/>
    <w:unhideWhenUsed/>
    <w:rsid w:val="002D4DB0"/>
    <w:pPr>
      <w:spacing w:line="240" w:lineRule="auto"/>
    </w:pPr>
    <w:rPr>
      <w:sz w:val="20"/>
      <w:szCs w:val="20"/>
    </w:rPr>
  </w:style>
  <w:style w:type="character" w:customStyle="1" w:styleId="CommentTextChar">
    <w:name w:val="Comment Text Char"/>
    <w:basedOn w:val="DefaultParagraphFont"/>
    <w:link w:val="CommentText"/>
    <w:uiPriority w:val="99"/>
    <w:semiHidden/>
    <w:rsid w:val="002D4DB0"/>
    <w:rPr>
      <w:sz w:val="20"/>
      <w:szCs w:val="20"/>
    </w:rPr>
  </w:style>
  <w:style w:type="paragraph" w:styleId="CommentSubject">
    <w:name w:val="annotation subject"/>
    <w:basedOn w:val="CommentText"/>
    <w:next w:val="CommentText"/>
    <w:link w:val="CommentSubjectChar"/>
    <w:uiPriority w:val="99"/>
    <w:semiHidden/>
    <w:unhideWhenUsed/>
    <w:rsid w:val="002D4DB0"/>
    <w:rPr>
      <w:b/>
      <w:bCs/>
    </w:rPr>
  </w:style>
  <w:style w:type="character" w:customStyle="1" w:styleId="CommentSubjectChar">
    <w:name w:val="Comment Subject Char"/>
    <w:basedOn w:val="CommentTextChar"/>
    <w:link w:val="CommentSubject"/>
    <w:uiPriority w:val="99"/>
    <w:semiHidden/>
    <w:rsid w:val="002D4DB0"/>
    <w:rPr>
      <w:b/>
      <w:bCs/>
      <w:sz w:val="20"/>
      <w:szCs w:val="20"/>
    </w:rPr>
  </w:style>
  <w:style w:type="paragraph" w:styleId="ListParagraph">
    <w:name w:val="List Paragraph"/>
    <w:basedOn w:val="Normal"/>
    <w:uiPriority w:val="34"/>
    <w:qFormat/>
    <w:rsid w:val="004C1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eyinclusiongrant@slough.gov.uk" TargetMode="External"/><Relationship Id="rId18" Type="http://schemas.openxmlformats.org/officeDocument/2006/relationships/hyperlink" Target="mailto:Clare.Thompson@slough.gov.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yinclusiongrant@slough.gov.uk" TargetMode="External"/><Relationship Id="rId17" Type="http://schemas.openxmlformats.org/officeDocument/2006/relationships/hyperlink" Target="mailto:Clare.Thompson@slough.gov.uk" TargetMode="External"/><Relationship Id="rId2" Type="http://schemas.openxmlformats.org/officeDocument/2006/relationships/styles" Target="styles.xml"/><Relationship Id="rId16" Type="http://schemas.openxmlformats.org/officeDocument/2006/relationships/hyperlink" Target="mailto:eyinclusiongrant@slough.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yinclusiongrant@slough.gov.uk" TargetMode="External"/><Relationship Id="rId5" Type="http://schemas.openxmlformats.org/officeDocument/2006/relationships/webSettings" Target="webSettings.xml"/><Relationship Id="rId15" Type="http://schemas.openxmlformats.org/officeDocument/2006/relationships/hyperlink" Target="mailto:eyinclusiongrant@slough.gov.uk" TargetMode="External"/><Relationship Id="rId10" Type="http://schemas.openxmlformats.org/officeDocument/2006/relationships/hyperlink" Target="mailto:eyinclusiongrant@slough.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yinclusiongrant@slough.gov.uk" TargetMode="External"/><Relationship Id="rId14"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10214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Clare</dc:creator>
  <cp:lastModifiedBy>Thompson Clare</cp:lastModifiedBy>
  <cp:revision>2</cp:revision>
  <dcterms:created xsi:type="dcterms:W3CDTF">2020-12-08T16:41:00Z</dcterms:created>
  <dcterms:modified xsi:type="dcterms:W3CDTF">2020-12-08T16:41:00Z</dcterms:modified>
</cp:coreProperties>
</file>