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8A497" w14:textId="0BD6F68F" w:rsidR="009C7891" w:rsidRPr="00B313EC" w:rsidRDefault="009C7891" w:rsidP="009C7891">
      <w:pPr>
        <w:jc w:val="center"/>
        <w:rPr>
          <w:rFonts w:ascii="Trebuchet MS" w:hAnsi="Trebuchet MS"/>
          <w:sz w:val="28"/>
          <w:szCs w:val="28"/>
          <w:u w:val="single"/>
        </w:rPr>
      </w:pPr>
      <w:r w:rsidRPr="00B313EC">
        <w:rPr>
          <w:rFonts w:ascii="Trebuchet MS" w:hAnsi="Trebuchet MS"/>
          <w:sz w:val="28"/>
          <w:szCs w:val="28"/>
          <w:u w:val="single"/>
        </w:rPr>
        <w:t>Health Vulnerability Risk Assessment</w:t>
      </w:r>
      <w:r w:rsidR="00D73CF2">
        <w:rPr>
          <w:rFonts w:ascii="Trebuchet MS" w:hAnsi="Trebuchet MS"/>
          <w:sz w:val="28"/>
          <w:szCs w:val="28"/>
          <w:u w:val="single"/>
        </w:rPr>
        <w:t xml:space="preserve"> – Educational Settings</w:t>
      </w:r>
    </w:p>
    <w:p w14:paraId="0CCF3237" w14:textId="77777777" w:rsidR="009C7891" w:rsidRPr="00401412" w:rsidRDefault="009C7891" w:rsidP="009C7891">
      <w:pPr>
        <w:jc w:val="center"/>
        <w:rPr>
          <w:rFonts w:ascii="Trebuchet MS" w:hAnsi="Trebuchet MS"/>
          <w:i/>
          <w:iCs/>
        </w:rPr>
      </w:pPr>
      <w:r w:rsidRPr="00401412">
        <w:rPr>
          <w:rFonts w:ascii="Trebuchet MS" w:hAnsi="Trebuchet MS"/>
          <w:i/>
          <w:iCs/>
        </w:rPr>
        <w:t>Colleagues in the increased risk group Covid-19</w:t>
      </w:r>
    </w:p>
    <w:p w14:paraId="03C6171D" w14:textId="77777777" w:rsidR="009C7891" w:rsidRDefault="009C7891" w:rsidP="009C7891">
      <w:pPr>
        <w:spacing w:before="0" w:after="0" w:line="240" w:lineRule="auto"/>
        <w:jc w:val="both"/>
        <w:rPr>
          <w:rFonts w:ascii="Trebuchet MS" w:eastAsia="Times New Roman" w:hAnsi="Trebuchet MS" w:cs="Calibri"/>
          <w:lang w:eastAsia="en-GB"/>
        </w:rPr>
      </w:pPr>
      <w:r w:rsidRPr="00401412">
        <w:rPr>
          <w:rFonts w:ascii="Trebuchet MS" w:eastAsia="Times New Roman" w:hAnsi="Trebuchet MS" w:cs="Calibri"/>
          <w:lang w:eastAsia="en-GB"/>
        </w:rPr>
        <w:t>It is the line manager’s responsibility to complete a</w:t>
      </w:r>
      <w:r>
        <w:rPr>
          <w:rFonts w:ascii="Trebuchet MS" w:eastAsia="Times New Roman" w:hAnsi="Trebuchet MS" w:cs="Calibri"/>
          <w:lang w:eastAsia="en-GB"/>
        </w:rPr>
        <w:t xml:space="preserve"> risk </w:t>
      </w:r>
      <w:r w:rsidRPr="00401412">
        <w:rPr>
          <w:rFonts w:ascii="Trebuchet MS" w:eastAsia="Times New Roman" w:hAnsi="Trebuchet MS" w:cs="Calibri"/>
          <w:lang w:eastAsia="en-GB"/>
        </w:rPr>
        <w:t xml:space="preserve">assessment </w:t>
      </w:r>
      <w:r>
        <w:rPr>
          <w:rFonts w:ascii="Trebuchet MS" w:eastAsia="Times New Roman" w:hAnsi="Trebuchet MS" w:cs="Calibri"/>
          <w:lang w:eastAsia="en-GB"/>
        </w:rPr>
        <w:t>of</w:t>
      </w:r>
      <w:r w:rsidRPr="00401412">
        <w:rPr>
          <w:rFonts w:ascii="Trebuchet MS" w:eastAsia="Times New Roman" w:hAnsi="Trebuchet MS" w:cs="Calibri"/>
          <w:lang w:eastAsia="en-GB"/>
        </w:rPr>
        <w:t xml:space="preserve"> staff who fall into the increased and higher risk categories as set out by Public Health England (PHE) and NHS England/Improvement. </w:t>
      </w:r>
    </w:p>
    <w:p w14:paraId="617170AD" w14:textId="77777777" w:rsidR="009C7891" w:rsidRDefault="009C7891" w:rsidP="009C7891">
      <w:pPr>
        <w:spacing w:before="0" w:after="0" w:line="240" w:lineRule="auto"/>
        <w:jc w:val="both"/>
        <w:rPr>
          <w:rFonts w:ascii="Trebuchet MS" w:eastAsia="Times New Roman" w:hAnsi="Trebuchet MS" w:cs="Calibri"/>
          <w:lang w:eastAsia="en-GB"/>
        </w:rPr>
      </w:pPr>
    </w:p>
    <w:p w14:paraId="57FC7F14" w14:textId="77777777" w:rsidR="009C7891" w:rsidRDefault="009C7891" w:rsidP="009C7891">
      <w:pPr>
        <w:spacing w:before="0" w:after="0" w:line="240" w:lineRule="auto"/>
        <w:jc w:val="both"/>
        <w:rPr>
          <w:rFonts w:ascii="Trebuchet MS" w:eastAsia="Times New Roman" w:hAnsi="Trebuchet MS" w:cs="Calibri"/>
          <w:lang w:eastAsia="en-GB"/>
        </w:rPr>
      </w:pPr>
      <w:r w:rsidRPr="00B0262F">
        <w:rPr>
          <w:rFonts w:ascii="Trebuchet MS" w:eastAsia="Times New Roman" w:hAnsi="Trebuchet MS" w:cs="Calibri"/>
          <w:lang w:eastAsia="en-GB"/>
        </w:rPr>
        <w:t>This assessment aim</w:t>
      </w:r>
      <w:r>
        <w:rPr>
          <w:rFonts w:ascii="Trebuchet MS" w:eastAsia="Times New Roman" w:hAnsi="Trebuchet MS" w:cs="Calibri"/>
          <w:lang w:eastAsia="en-GB"/>
        </w:rPr>
        <w:t xml:space="preserve">s </w:t>
      </w:r>
      <w:r w:rsidRPr="00B0262F">
        <w:rPr>
          <w:rFonts w:ascii="Trebuchet MS" w:eastAsia="Times New Roman" w:hAnsi="Trebuchet MS" w:cs="Calibri"/>
          <w:lang w:eastAsia="en-GB"/>
        </w:rPr>
        <w:t xml:space="preserve">to reduce the overall risk of the vulnerable individuals contracting the virus to as low as reasonably practical. </w:t>
      </w:r>
      <w:r w:rsidRPr="00932F68">
        <w:rPr>
          <w:rFonts w:ascii="Trebuchet MS" w:eastAsia="Times New Roman" w:hAnsi="Trebuchet MS" w:cs="Calibri"/>
          <w:lang w:eastAsia="en-GB"/>
        </w:rPr>
        <w:t>If a vulnerable individual contracts the virus, the effectiveness of the clinical measures needed to reduce the adverse health consequences may be impacted by their vulnerability.</w:t>
      </w:r>
    </w:p>
    <w:p w14:paraId="0CA40121" w14:textId="77777777" w:rsidR="009C7891" w:rsidRPr="00401412" w:rsidRDefault="009C7891" w:rsidP="009C7891">
      <w:pPr>
        <w:spacing w:before="0" w:after="0" w:line="240" w:lineRule="auto"/>
        <w:jc w:val="both"/>
        <w:rPr>
          <w:rFonts w:ascii="Trebuchet MS" w:eastAsia="Times New Roman" w:hAnsi="Trebuchet MS" w:cs="Calibri"/>
          <w:lang w:eastAsia="en-GB"/>
        </w:rPr>
      </w:pPr>
    </w:p>
    <w:p w14:paraId="0ACC00D2" w14:textId="77777777" w:rsidR="009C7891" w:rsidRDefault="009C7891" w:rsidP="009C7891">
      <w:pPr>
        <w:spacing w:before="0" w:after="0" w:line="240" w:lineRule="auto"/>
        <w:rPr>
          <w:rFonts w:ascii="Trebuchet MS" w:eastAsia="Times New Roman" w:hAnsi="Trebuchet MS" w:cs="Calibri"/>
          <w:lang w:eastAsia="en-GB"/>
        </w:rPr>
      </w:pPr>
      <w:r w:rsidRPr="00401412">
        <w:rPr>
          <w:rFonts w:ascii="Trebuchet MS" w:eastAsia="Times New Roman" w:hAnsi="Trebuchet MS" w:cs="Calibri"/>
          <w:lang w:eastAsia="en-GB"/>
        </w:rPr>
        <w:t>This form has been developed to support managers with this assessment, but it must be completed in conjunction with the latest guidance from Public Health England</w:t>
      </w:r>
      <w:r>
        <w:rPr>
          <w:rFonts w:ascii="Trebuchet MS" w:eastAsia="Times New Roman" w:hAnsi="Trebuchet MS" w:cs="Calibri"/>
          <w:lang w:eastAsia="en-GB"/>
        </w:rPr>
        <w:t>/NHS.</w:t>
      </w:r>
    </w:p>
    <w:p w14:paraId="4F4823BF" w14:textId="77777777" w:rsidR="009C7891" w:rsidRDefault="009C7891" w:rsidP="009C7891">
      <w:pPr>
        <w:spacing w:before="0" w:after="0" w:line="240" w:lineRule="auto"/>
        <w:jc w:val="both"/>
        <w:rPr>
          <w:rFonts w:ascii="Trebuchet MS" w:eastAsia="Times New Roman" w:hAnsi="Trebuchet MS" w:cs="Calibri"/>
          <w:lang w:eastAsia="en-GB"/>
        </w:rPr>
      </w:pPr>
    </w:p>
    <w:tbl>
      <w:tblPr>
        <w:tblStyle w:val="TableGrid"/>
        <w:tblW w:w="9498" w:type="dxa"/>
        <w:tblLook w:val="04A0" w:firstRow="1" w:lastRow="0" w:firstColumn="1" w:lastColumn="0" w:noHBand="0" w:noVBand="1"/>
      </w:tblPr>
      <w:tblGrid>
        <w:gridCol w:w="1895"/>
        <w:gridCol w:w="7603"/>
      </w:tblGrid>
      <w:tr w:rsidR="009C7891" w14:paraId="266DB0BC" w14:textId="77777777" w:rsidTr="001D7570">
        <w:tc>
          <w:tcPr>
            <w:tcW w:w="9498" w:type="dxa"/>
            <w:gridSpan w:val="2"/>
            <w:shd w:val="clear" w:color="auto" w:fill="DEEAF6" w:themeFill="accent5" w:themeFillTint="33"/>
          </w:tcPr>
          <w:p w14:paraId="1D903DB7" w14:textId="77777777" w:rsidR="009C7891" w:rsidRPr="00BA6615" w:rsidRDefault="009C7891" w:rsidP="001D7570">
            <w:pPr>
              <w:spacing w:before="0" w:after="0" w:line="240" w:lineRule="auto"/>
              <w:jc w:val="center"/>
              <w:rPr>
                <w:rFonts w:ascii="Trebuchet MS" w:eastAsia="Times New Roman" w:hAnsi="Trebuchet MS" w:cs="Calibri"/>
                <w:b/>
                <w:bCs/>
                <w:sz w:val="20"/>
                <w:szCs w:val="20"/>
                <w:lang w:eastAsia="en-GB"/>
              </w:rPr>
            </w:pPr>
            <w:r w:rsidRPr="00BA6615">
              <w:rPr>
                <w:rFonts w:ascii="Trebuchet MS" w:eastAsia="Times New Roman" w:hAnsi="Trebuchet MS" w:cs="Calibri"/>
                <w:b/>
                <w:bCs/>
                <w:sz w:val="20"/>
                <w:szCs w:val="20"/>
                <w:lang w:eastAsia="en-GB"/>
              </w:rPr>
              <w:t>Useful Links</w:t>
            </w:r>
          </w:p>
          <w:p w14:paraId="419C5B77" w14:textId="77777777" w:rsidR="009C7891" w:rsidRPr="00BA6615" w:rsidRDefault="009C7891" w:rsidP="001D7570">
            <w:pPr>
              <w:spacing w:before="0" w:after="0" w:line="240" w:lineRule="auto"/>
              <w:jc w:val="center"/>
              <w:rPr>
                <w:rFonts w:ascii="Trebuchet MS" w:hAnsi="Trebuchet MS" w:cs="Arial"/>
                <w:color w:val="0B0C0C"/>
                <w:sz w:val="20"/>
                <w:szCs w:val="20"/>
                <w:shd w:val="clear" w:color="auto" w:fill="FFFFFF"/>
              </w:rPr>
            </w:pPr>
          </w:p>
        </w:tc>
      </w:tr>
      <w:tr w:rsidR="009C7891" w14:paraId="4559C355" w14:textId="77777777" w:rsidTr="001D7570">
        <w:tc>
          <w:tcPr>
            <w:tcW w:w="1895" w:type="dxa"/>
          </w:tcPr>
          <w:p w14:paraId="5921E13B" w14:textId="5CBDFF35" w:rsidR="009C7891" w:rsidRPr="00BA6615" w:rsidRDefault="00697EE5" w:rsidP="005A4392">
            <w:pPr>
              <w:spacing w:before="0" w:after="0" w:line="240" w:lineRule="auto"/>
              <w:rPr>
                <w:rFonts w:ascii="Trebuchet MS" w:eastAsia="Times New Roman" w:hAnsi="Trebuchet MS" w:cs="Calibri"/>
                <w:sz w:val="20"/>
                <w:szCs w:val="20"/>
                <w:lang w:eastAsia="en-GB"/>
              </w:rPr>
            </w:pPr>
            <w:hyperlink r:id="rId11" w:history="1">
              <w:r w:rsidR="009C7891" w:rsidRPr="00061E99">
                <w:rPr>
                  <w:rStyle w:val="Hyperlink"/>
                  <w:rFonts w:ascii="Trebuchet MS" w:eastAsia="Times New Roman" w:hAnsi="Trebuchet MS" w:cs="Calibri"/>
                  <w:sz w:val="20"/>
                  <w:szCs w:val="20"/>
                  <w:lang w:eastAsia="en-GB"/>
                </w:rPr>
                <w:t>Clinically Extremely Vulnerable</w:t>
              </w:r>
            </w:hyperlink>
            <w:r w:rsidR="005A4392">
              <w:rPr>
                <w:rFonts w:ascii="Trebuchet MS" w:eastAsia="Times New Roman" w:hAnsi="Trebuchet MS" w:cs="Calibri"/>
                <w:sz w:val="20"/>
                <w:szCs w:val="20"/>
                <w:lang w:eastAsia="en-GB"/>
              </w:rPr>
              <w:t xml:space="preserve"> (high risk </w:t>
            </w:r>
            <w:r w:rsidR="009C7891" w:rsidRPr="00BA6615">
              <w:rPr>
                <w:rFonts w:ascii="Trebuchet MS" w:eastAsia="Times New Roman" w:hAnsi="Trebuchet MS" w:cs="Calibri"/>
                <w:sz w:val="20"/>
                <w:szCs w:val="20"/>
                <w:lang w:eastAsia="en-GB"/>
              </w:rPr>
              <w:t>)</w:t>
            </w:r>
          </w:p>
        </w:tc>
        <w:tc>
          <w:tcPr>
            <w:tcW w:w="7603" w:type="dxa"/>
          </w:tcPr>
          <w:p w14:paraId="11791227" w14:textId="1DE973DF" w:rsidR="00C90A66" w:rsidRDefault="00ED785E" w:rsidP="00C90A66">
            <w:r>
              <w:t>On 4</w:t>
            </w:r>
            <w:r w:rsidRPr="00F00D6D">
              <w:rPr>
                <w:vertAlign w:val="superscript"/>
              </w:rPr>
              <w:t>th</w:t>
            </w:r>
            <w:r>
              <w:t xml:space="preserve"> January 2021, the UK entered a National Lockdown. </w:t>
            </w:r>
            <w:r w:rsidRPr="007B486B">
              <w:t>Over this period, we are advising the clinically extremely vulnerable to work from home. If you cannot work from home, you are advised not to go to work</w:t>
            </w:r>
            <w:r w:rsidR="00C75E6A">
              <w:t>. You must speak with your manager immediately.</w:t>
            </w:r>
            <w:r w:rsidRPr="007B486B">
              <w:t xml:space="preserve">. We are advising clinically extremely vulnerable people to stay at home as much as possible, except to go outdoors for exercise or to attend health appointments. You may wish to meet up with one other person from outside your household or support bubble, for example, to exercise in an outdoor public place, but we suggest that you always try to do so as safely as </w:t>
            </w:r>
            <w:proofErr w:type="spellStart"/>
            <w:r w:rsidRPr="007B486B">
              <w:t>possible</w:t>
            </w:r>
            <w:r w:rsidR="001D7570">
              <w:t>.</w:t>
            </w:r>
            <w:r w:rsidR="00C90A66">
              <w:t>The</w:t>
            </w:r>
            <w:proofErr w:type="spellEnd"/>
            <w:r w:rsidR="00C90A66">
              <w:t xml:space="preserve"> updated Government guidance on shielding is available here; </w:t>
            </w:r>
          </w:p>
          <w:p w14:paraId="6B13C472" w14:textId="77777777" w:rsidR="00ED785E" w:rsidRDefault="00697EE5" w:rsidP="00ED785E">
            <w:hyperlink r:id="rId12" w:history="1">
              <w:r w:rsidR="00ED785E" w:rsidRPr="00F00D6D">
                <w:rPr>
                  <w:color w:val="0000FF"/>
                  <w:u w:val="single"/>
                </w:rPr>
                <w:t>National lockdown: Stay at Home - GOV.UK (www.gov.uk)</w:t>
              </w:r>
            </w:hyperlink>
          </w:p>
          <w:p w14:paraId="3A2DA8FE" w14:textId="77777777" w:rsidR="00C90A66" w:rsidRDefault="00697EE5" w:rsidP="00C90A66">
            <w:pPr>
              <w:spacing w:before="0" w:after="0" w:line="240" w:lineRule="auto"/>
              <w:rPr>
                <w:rFonts w:ascii="Trebuchet MS" w:eastAsia="Times New Roman" w:hAnsi="Trebuchet MS" w:cs="Calibri"/>
                <w:sz w:val="20"/>
                <w:szCs w:val="20"/>
                <w:lang w:eastAsia="en-GB"/>
              </w:rPr>
            </w:pPr>
            <w:hyperlink r:id="rId13" w:history="1">
              <w:r w:rsidR="00C90A66">
                <w:rPr>
                  <w:rStyle w:val="Hyperlink"/>
                  <w:rFonts w:ascii="Trebuchet MS" w:eastAsia="Times New Roman" w:hAnsi="Trebuchet MS" w:cs="Calibri"/>
                  <w:sz w:val="20"/>
                  <w:szCs w:val="20"/>
                  <w:lang w:eastAsia="en-GB"/>
                </w:rPr>
                <w:t>https://www.nhs.uk/conditions/coronavirus-covid-19/people-at-higher-risk-from-coronavirus/whos-at-higher-risk-from-coronavirus/</w:t>
              </w:r>
            </w:hyperlink>
          </w:p>
          <w:p w14:paraId="04B8F184" w14:textId="77777777" w:rsidR="00C90A66" w:rsidRDefault="00C90A66" w:rsidP="00C90A66">
            <w:pPr>
              <w:spacing w:before="0" w:after="0" w:line="240" w:lineRule="auto"/>
              <w:rPr>
                <w:rFonts w:ascii="Trebuchet MS" w:eastAsia="Times New Roman" w:hAnsi="Trebuchet MS" w:cs="Calibri"/>
                <w:sz w:val="20"/>
                <w:szCs w:val="20"/>
                <w:lang w:eastAsia="en-GB"/>
              </w:rPr>
            </w:pPr>
          </w:p>
          <w:p w14:paraId="4616153E" w14:textId="77777777" w:rsidR="00C90A66" w:rsidRDefault="00697EE5" w:rsidP="00C90A66">
            <w:pPr>
              <w:spacing w:before="0" w:after="0" w:line="240" w:lineRule="auto"/>
              <w:rPr>
                <w:rFonts w:ascii="Trebuchet MS" w:eastAsia="Times New Roman" w:hAnsi="Trebuchet MS" w:cs="Calibri"/>
                <w:sz w:val="20"/>
                <w:szCs w:val="20"/>
                <w:lang w:eastAsia="en-GB"/>
              </w:rPr>
            </w:pPr>
            <w:hyperlink r:id="rId14" w:history="1">
              <w:r w:rsidR="00C90A66">
                <w:rPr>
                  <w:rStyle w:val="Hyperlink"/>
                  <w:rFonts w:ascii="Trebuchet MS" w:eastAsia="Times New Roman" w:hAnsi="Trebuchet MS" w:cs="Calibri"/>
                  <w:sz w:val="20"/>
                  <w:szCs w:val="20"/>
                  <w:lang w:eastAsia="en-GB"/>
                </w:rPr>
                <w:t>https://www.nhs.uk/conditions/coronavirus-covid-19/people-at-higher-risk-from-coronavirus/if-youre-at-very-high-risk-from-coronavirus/</w:t>
              </w:r>
            </w:hyperlink>
          </w:p>
          <w:p w14:paraId="5839BF84" w14:textId="77777777" w:rsidR="00C90A66" w:rsidRDefault="00C90A66" w:rsidP="00C90A66">
            <w:pPr>
              <w:spacing w:before="0" w:after="0" w:line="240" w:lineRule="auto"/>
              <w:rPr>
                <w:rFonts w:ascii="Trebuchet MS" w:eastAsia="Times New Roman" w:hAnsi="Trebuchet MS" w:cs="Calibri"/>
                <w:sz w:val="20"/>
                <w:szCs w:val="20"/>
                <w:lang w:eastAsia="en-GB"/>
              </w:rPr>
            </w:pPr>
          </w:p>
          <w:p w14:paraId="3A751C8C" w14:textId="77777777" w:rsidR="00C90A66" w:rsidRDefault="00697EE5" w:rsidP="00C90A66">
            <w:pPr>
              <w:spacing w:before="0" w:after="0" w:line="240" w:lineRule="auto"/>
            </w:pPr>
            <w:hyperlink r:id="rId15" w:history="1">
              <w:r w:rsidR="00C90A66">
                <w:rPr>
                  <w:rStyle w:val="Hyperlink"/>
                  <w:rFonts w:ascii="Trebuchet MS" w:hAnsi="Trebuchet MS"/>
                  <w:sz w:val="20"/>
                  <w:szCs w:val="20"/>
                </w:rPr>
                <w:t>https://www.gov.uk/government/publications/guidance-on-shielding-and-protecting-extremely-vulnerable-persons-from-covid-19/guidance-on-shielding-and-protecting-extremely-vulnerable-persons-from-covid-19</w:t>
              </w:r>
            </w:hyperlink>
          </w:p>
          <w:p w14:paraId="7274E306" w14:textId="557A37EE" w:rsidR="008E3E61" w:rsidRDefault="008E3E61" w:rsidP="001D7570">
            <w:pPr>
              <w:spacing w:before="0" w:after="0" w:line="240" w:lineRule="auto"/>
              <w:rPr>
                <w:rFonts w:ascii="Trebuchet MS" w:hAnsi="Trebuchet MS"/>
                <w:sz w:val="20"/>
                <w:szCs w:val="20"/>
              </w:rPr>
            </w:pPr>
          </w:p>
          <w:p w14:paraId="754B7D1D" w14:textId="36BF9DC5" w:rsidR="001C1200" w:rsidRPr="004963ED" w:rsidRDefault="001C1200" w:rsidP="001C1200">
            <w:r w:rsidRPr="004963ED">
              <w:rPr>
                <w:b/>
              </w:rPr>
              <w:t>Shielding advice for the clinically extremely vulnerable to stop from April</w:t>
            </w:r>
            <w:r w:rsidR="007A74EA">
              <w:rPr>
                <w:b/>
              </w:rPr>
              <w:t xml:space="preserve"> 21</w:t>
            </w:r>
          </w:p>
          <w:p w14:paraId="6C0BC1BC" w14:textId="354ADEE1" w:rsidR="001C1200" w:rsidRPr="004963ED" w:rsidRDefault="001C1200" w:rsidP="001C1200">
            <w:pPr>
              <w:rPr>
                <w:b/>
              </w:rPr>
            </w:pPr>
            <w:r w:rsidRPr="004963ED">
              <w:t xml:space="preserve">In line with the government’s </w:t>
            </w:r>
            <w:hyperlink r:id="rId16" w:history="1">
              <w:r w:rsidRPr="004963ED">
                <w:t>COVID-19 Response - Spring 2021</w:t>
              </w:r>
            </w:hyperlink>
            <w:r w:rsidRPr="004963ED">
              <w:t xml:space="preserve"> those on the shielded patient list can begin to follow the national restrictions alongside the rest of the population, but are still </w:t>
            </w:r>
            <w:r w:rsidRPr="004963ED">
              <w:lastRenderedPageBreak/>
              <w:t>advised to take extra precautions to keep themselves safe from COVID-19.</w:t>
            </w:r>
          </w:p>
          <w:p w14:paraId="1A144169" w14:textId="19EC2171" w:rsidR="001C1200" w:rsidRPr="004963ED" w:rsidRDefault="001C1200" w:rsidP="001C1200">
            <w:r w:rsidRPr="004963ED">
              <w:t xml:space="preserve">Letters to patients with updated guidance </w:t>
            </w:r>
            <w:r w:rsidR="007A74EA">
              <w:t xml:space="preserve">have been </w:t>
            </w:r>
            <w:proofErr w:type="spellStart"/>
            <w:r w:rsidR="007A74EA">
              <w:t>sentout</w:t>
            </w:r>
            <w:proofErr w:type="spellEnd"/>
            <w:r w:rsidR="007A74EA">
              <w:t xml:space="preserve"> advising of the </w:t>
            </w:r>
            <w:r w:rsidRPr="004963ED">
              <w:t>practical steps people can follow to reduce their risk of catching the virus, including continuing to maintain strict social distancing and to keep their overall social contacts at low levels, such as working from home where possible.</w:t>
            </w:r>
          </w:p>
          <w:p w14:paraId="702923B3" w14:textId="50933F17" w:rsidR="001C1200" w:rsidRPr="00697EE5" w:rsidRDefault="001C1200" w:rsidP="00697EE5">
            <w:r w:rsidRPr="004963ED">
              <w:t xml:space="preserve">Staff should continue to work from home where possible. However if they cannot work from home, a Health Vulnerability Risk assessment must be undertaken to determine if additional control measures are required, above the normal workplace measures. If staff have any concerns in respect of this information they should raise it with their line manager in the first instance. </w:t>
            </w:r>
          </w:p>
          <w:p w14:paraId="544710BB" w14:textId="77777777" w:rsidR="009C7891" w:rsidRPr="00BA6615" w:rsidRDefault="009C7891" w:rsidP="001D7570">
            <w:pPr>
              <w:spacing w:before="0" w:after="0" w:line="240" w:lineRule="auto"/>
              <w:rPr>
                <w:rFonts w:ascii="Trebuchet MS" w:eastAsia="Times New Roman" w:hAnsi="Trebuchet MS" w:cs="Calibri"/>
                <w:sz w:val="20"/>
                <w:szCs w:val="20"/>
                <w:lang w:eastAsia="en-GB"/>
              </w:rPr>
            </w:pPr>
          </w:p>
        </w:tc>
      </w:tr>
      <w:tr w:rsidR="009C7891" w14:paraId="7031942B" w14:textId="77777777" w:rsidTr="001D7570">
        <w:tc>
          <w:tcPr>
            <w:tcW w:w="1895" w:type="dxa"/>
          </w:tcPr>
          <w:p w14:paraId="1FA765DA" w14:textId="2747B9D7" w:rsidR="009C7891" w:rsidRPr="00BA6615" w:rsidRDefault="00697EE5" w:rsidP="001D7570">
            <w:pPr>
              <w:spacing w:before="0" w:after="0" w:line="240" w:lineRule="auto"/>
              <w:rPr>
                <w:rFonts w:ascii="Trebuchet MS" w:eastAsia="Times New Roman" w:hAnsi="Trebuchet MS" w:cs="Calibri"/>
                <w:sz w:val="20"/>
                <w:szCs w:val="20"/>
                <w:lang w:eastAsia="en-GB"/>
              </w:rPr>
            </w:pPr>
            <w:hyperlink r:id="rId17" w:history="1">
              <w:r w:rsidR="009C7891" w:rsidRPr="00061E99">
                <w:rPr>
                  <w:rStyle w:val="Hyperlink"/>
                  <w:rFonts w:ascii="Trebuchet MS" w:eastAsia="Times New Roman" w:hAnsi="Trebuchet MS" w:cs="Calibri"/>
                  <w:sz w:val="20"/>
                  <w:szCs w:val="20"/>
                  <w:lang w:eastAsia="en-GB"/>
                </w:rPr>
                <w:t>Clinically Vulnerable</w:t>
              </w:r>
            </w:hyperlink>
            <w:r w:rsidR="009C7891">
              <w:rPr>
                <w:rFonts w:ascii="Trebuchet MS" w:eastAsia="Times New Roman" w:hAnsi="Trebuchet MS" w:cs="Calibri"/>
                <w:sz w:val="20"/>
                <w:szCs w:val="20"/>
                <w:lang w:eastAsia="en-GB"/>
              </w:rPr>
              <w:t xml:space="preserve"> </w:t>
            </w:r>
            <w:r w:rsidR="009C7891" w:rsidRPr="00BA6615">
              <w:rPr>
                <w:rFonts w:ascii="Trebuchet MS" w:eastAsia="Times New Roman" w:hAnsi="Trebuchet MS" w:cs="Calibri"/>
                <w:sz w:val="20"/>
                <w:szCs w:val="20"/>
                <w:lang w:eastAsia="en-GB"/>
              </w:rPr>
              <w:t xml:space="preserve">(moderate risk) e.g. over 70, pregnant, diabetes </w:t>
            </w:r>
            <w:proofErr w:type="spellStart"/>
            <w:r w:rsidR="009C7891" w:rsidRPr="00BA6615">
              <w:rPr>
                <w:rFonts w:ascii="Trebuchet MS" w:eastAsia="Times New Roman" w:hAnsi="Trebuchet MS" w:cs="Calibri"/>
                <w:sz w:val="20"/>
                <w:szCs w:val="20"/>
                <w:lang w:eastAsia="en-GB"/>
              </w:rPr>
              <w:t>etc</w:t>
            </w:r>
            <w:proofErr w:type="spellEnd"/>
            <w:r w:rsidR="009C7891">
              <w:rPr>
                <w:rFonts w:ascii="Trebuchet MS" w:eastAsia="Times New Roman" w:hAnsi="Trebuchet MS" w:cs="Calibri"/>
                <w:sz w:val="20"/>
                <w:szCs w:val="20"/>
                <w:lang w:eastAsia="en-GB"/>
              </w:rPr>
              <w:t xml:space="preserve"> and BME individuals</w:t>
            </w:r>
            <w:r w:rsidR="009C7891" w:rsidRPr="00061E99">
              <w:rPr>
                <w:rFonts w:ascii="Trebuchet MS" w:eastAsia="Times New Roman" w:hAnsi="Trebuchet MS" w:cs="Calibri"/>
                <w:sz w:val="20"/>
                <w:szCs w:val="20"/>
                <w:vertAlign w:val="superscript"/>
                <w:lang w:eastAsia="en-GB"/>
              </w:rPr>
              <w:t>1</w:t>
            </w:r>
            <w:r w:rsidR="009C7891">
              <w:rPr>
                <w:rFonts w:ascii="Trebuchet MS" w:eastAsia="Times New Roman" w:hAnsi="Trebuchet MS" w:cs="Calibri"/>
                <w:sz w:val="20"/>
                <w:szCs w:val="20"/>
                <w:lang w:eastAsia="en-GB"/>
              </w:rPr>
              <w:t xml:space="preserve"> </w:t>
            </w:r>
            <w:r w:rsidR="00EB4512">
              <w:rPr>
                <w:rFonts w:ascii="Trebuchet MS" w:eastAsia="Times New Roman" w:hAnsi="Trebuchet MS" w:cs="Calibri"/>
                <w:sz w:val="20"/>
                <w:szCs w:val="20"/>
                <w:lang w:eastAsia="en-GB"/>
              </w:rPr>
              <w:t>(if not clinically extremely vulnerable )</w:t>
            </w:r>
          </w:p>
        </w:tc>
        <w:tc>
          <w:tcPr>
            <w:tcW w:w="7603" w:type="dxa"/>
          </w:tcPr>
          <w:p w14:paraId="73FB2B18" w14:textId="77777777" w:rsidR="009C7891" w:rsidRPr="00BA6615" w:rsidRDefault="00697EE5" w:rsidP="001D7570">
            <w:pPr>
              <w:spacing w:before="0" w:after="0" w:line="240" w:lineRule="auto"/>
              <w:rPr>
                <w:rFonts w:ascii="Trebuchet MS" w:eastAsia="Times New Roman" w:hAnsi="Trebuchet MS" w:cs="Calibri"/>
                <w:sz w:val="20"/>
                <w:szCs w:val="20"/>
                <w:lang w:eastAsia="en-GB"/>
              </w:rPr>
            </w:pPr>
            <w:hyperlink r:id="rId18" w:history="1">
              <w:r w:rsidR="009C7891" w:rsidRPr="00BA6615">
                <w:rPr>
                  <w:rStyle w:val="Hyperlink"/>
                  <w:rFonts w:ascii="Trebuchet MS" w:eastAsia="Times New Roman" w:hAnsi="Trebuchet MS" w:cs="Calibri"/>
                  <w:sz w:val="20"/>
                  <w:szCs w:val="20"/>
                  <w:lang w:eastAsia="en-GB"/>
                </w:rPr>
                <w:t>https://www.nhs.uk/conditions/coronavirus-covid-19/people-at-higher-risk-from-coronavirus/whos-at-higher-risk-from-coronavirus/</w:t>
              </w:r>
            </w:hyperlink>
          </w:p>
          <w:p w14:paraId="05B11BD4" w14:textId="77777777" w:rsidR="009C7891" w:rsidRPr="00BA6615" w:rsidRDefault="009C7891" w:rsidP="001D7570">
            <w:pPr>
              <w:spacing w:before="0" w:after="0" w:line="240" w:lineRule="auto"/>
              <w:rPr>
                <w:rFonts w:ascii="Trebuchet MS" w:eastAsia="Times New Roman" w:hAnsi="Trebuchet MS" w:cs="Calibri"/>
                <w:sz w:val="20"/>
                <w:szCs w:val="20"/>
                <w:lang w:eastAsia="en-GB"/>
              </w:rPr>
            </w:pPr>
          </w:p>
          <w:p w14:paraId="76853AE7" w14:textId="77777777" w:rsidR="009C7891" w:rsidRPr="00BA6615" w:rsidRDefault="00697EE5" w:rsidP="001D7570">
            <w:pPr>
              <w:spacing w:before="0" w:after="0" w:line="240" w:lineRule="auto"/>
              <w:rPr>
                <w:rFonts w:ascii="Trebuchet MS" w:eastAsia="Times New Roman" w:hAnsi="Trebuchet MS" w:cs="Calibri"/>
                <w:sz w:val="20"/>
                <w:szCs w:val="20"/>
                <w:lang w:eastAsia="en-GB"/>
              </w:rPr>
            </w:pPr>
            <w:hyperlink r:id="rId19" w:history="1">
              <w:r w:rsidR="009C7891" w:rsidRPr="00BA6615">
                <w:rPr>
                  <w:rStyle w:val="Hyperlink"/>
                  <w:rFonts w:ascii="Trebuchet MS" w:hAnsi="Trebuchet MS"/>
                  <w:sz w:val="20"/>
                  <w:szCs w:val="20"/>
                </w:rPr>
                <w:t>https://www.nhs.uk/conditions/coronavirus-covid-19/staying-at-home-to-avoid-getting-coronavirus/staying-at-home-and-away-from-other-people/</w:t>
              </w:r>
            </w:hyperlink>
          </w:p>
        </w:tc>
      </w:tr>
      <w:tr w:rsidR="009C7891" w14:paraId="60590848" w14:textId="77777777" w:rsidTr="001D7570">
        <w:tc>
          <w:tcPr>
            <w:tcW w:w="1895" w:type="dxa"/>
          </w:tcPr>
          <w:p w14:paraId="5C25B244" w14:textId="77777777" w:rsidR="009C7891" w:rsidRDefault="009C7891" w:rsidP="001D7570">
            <w:pPr>
              <w:spacing w:before="0" w:after="0" w:line="240" w:lineRule="auto"/>
              <w:rPr>
                <w:rFonts w:ascii="Trebuchet MS" w:eastAsia="Times New Roman" w:hAnsi="Trebuchet MS" w:cs="Calibri"/>
                <w:sz w:val="20"/>
                <w:szCs w:val="20"/>
                <w:lang w:eastAsia="en-GB"/>
              </w:rPr>
            </w:pPr>
            <w:r w:rsidRPr="00BA6615">
              <w:rPr>
                <w:rFonts w:ascii="Trebuchet MS" w:eastAsia="Times New Roman" w:hAnsi="Trebuchet MS" w:cs="Calibri"/>
                <w:sz w:val="20"/>
                <w:szCs w:val="20"/>
                <w:lang w:eastAsia="en-GB"/>
              </w:rPr>
              <w:t>Pregnancy guidance for employers</w:t>
            </w:r>
          </w:p>
          <w:p w14:paraId="2D34B8AA" w14:textId="77777777" w:rsidR="00C45F3F" w:rsidRDefault="00C45F3F" w:rsidP="001D7570">
            <w:pPr>
              <w:spacing w:before="0" w:after="0" w:line="240" w:lineRule="auto"/>
              <w:rPr>
                <w:rFonts w:ascii="Trebuchet MS" w:eastAsia="Times New Roman" w:hAnsi="Trebuchet MS" w:cs="Calibri"/>
                <w:sz w:val="20"/>
                <w:szCs w:val="20"/>
                <w:lang w:eastAsia="en-GB"/>
              </w:rPr>
            </w:pPr>
          </w:p>
          <w:p w14:paraId="5A9D230E" w14:textId="77777777" w:rsidR="00C45F3F" w:rsidRDefault="00C45F3F" w:rsidP="001D7570">
            <w:pPr>
              <w:spacing w:before="0" w:after="0" w:line="240" w:lineRule="auto"/>
              <w:rPr>
                <w:rFonts w:ascii="Trebuchet MS" w:eastAsia="Times New Roman" w:hAnsi="Trebuchet MS" w:cs="Calibri"/>
                <w:sz w:val="20"/>
                <w:szCs w:val="20"/>
                <w:lang w:eastAsia="en-GB"/>
              </w:rPr>
            </w:pPr>
          </w:p>
          <w:p w14:paraId="5956ACFF" w14:textId="77777777" w:rsidR="00C45F3F" w:rsidRDefault="00C45F3F" w:rsidP="001D7570">
            <w:pPr>
              <w:spacing w:before="0" w:after="0" w:line="240" w:lineRule="auto"/>
              <w:rPr>
                <w:rFonts w:ascii="Trebuchet MS" w:eastAsia="Times New Roman" w:hAnsi="Trebuchet MS" w:cs="Calibri"/>
                <w:sz w:val="20"/>
                <w:szCs w:val="20"/>
                <w:lang w:eastAsia="en-GB"/>
              </w:rPr>
            </w:pPr>
          </w:p>
          <w:p w14:paraId="390E3753" w14:textId="77777777" w:rsidR="00C45F3F" w:rsidRPr="00BA6615" w:rsidRDefault="00C45F3F">
            <w:pPr>
              <w:spacing w:before="0" w:after="0" w:line="240" w:lineRule="auto"/>
              <w:rPr>
                <w:rFonts w:ascii="Trebuchet MS" w:eastAsia="Times New Roman" w:hAnsi="Trebuchet MS" w:cs="Calibri"/>
                <w:sz w:val="20"/>
                <w:szCs w:val="20"/>
                <w:lang w:eastAsia="en-GB"/>
              </w:rPr>
            </w:pPr>
          </w:p>
        </w:tc>
        <w:tc>
          <w:tcPr>
            <w:tcW w:w="7603" w:type="dxa"/>
          </w:tcPr>
          <w:p w14:paraId="716D2ECF" w14:textId="77777777" w:rsidR="009C7891" w:rsidRPr="00BA6615" w:rsidRDefault="00697EE5" w:rsidP="001D7570">
            <w:pPr>
              <w:spacing w:before="0" w:after="0" w:line="240" w:lineRule="auto"/>
              <w:rPr>
                <w:rFonts w:ascii="Trebuchet MS" w:hAnsi="Trebuchet MS"/>
                <w:sz w:val="20"/>
                <w:szCs w:val="20"/>
              </w:rPr>
            </w:pPr>
            <w:hyperlink r:id="rId20" w:history="1">
              <w:r w:rsidR="009C7891" w:rsidRPr="00BA6615">
                <w:rPr>
                  <w:rStyle w:val="Hyperlink"/>
                  <w:rFonts w:ascii="Trebuchet MS" w:hAnsi="Trebuchet MS"/>
                  <w:sz w:val="20"/>
                  <w:szCs w:val="20"/>
                </w:rPr>
                <w:t>https://www.nhs.uk/conditions/coronavirus-covid-19/people-at-higher-risk-from-coronavirus/pregnancy-and-coronavirus/</w:t>
              </w:r>
            </w:hyperlink>
          </w:p>
          <w:p w14:paraId="04A9BC3B" w14:textId="77777777" w:rsidR="009C7891" w:rsidRPr="00BA6615" w:rsidRDefault="009C7891" w:rsidP="001D7570">
            <w:pPr>
              <w:spacing w:before="0" w:after="0" w:line="240" w:lineRule="auto"/>
              <w:rPr>
                <w:rFonts w:ascii="Trebuchet MS" w:hAnsi="Trebuchet MS"/>
                <w:sz w:val="20"/>
                <w:szCs w:val="20"/>
              </w:rPr>
            </w:pPr>
          </w:p>
          <w:p w14:paraId="0BBA74F6" w14:textId="77777777" w:rsidR="00C45F3F" w:rsidRPr="00C2381E" w:rsidRDefault="00C45F3F" w:rsidP="00C45F3F">
            <w:pPr>
              <w:shd w:val="clear" w:color="auto" w:fill="FFFFFF"/>
              <w:spacing w:before="0" w:after="0" w:line="240" w:lineRule="auto"/>
              <w:rPr>
                <w:rFonts w:ascii="Trebuchet MS" w:eastAsia="Times New Roman" w:hAnsi="Trebuchet MS" w:cs="Arial"/>
                <w:color w:val="0B0C0C"/>
                <w:lang w:eastAsia="en-GB"/>
              </w:rPr>
            </w:pPr>
            <w:r w:rsidRPr="00C2381E">
              <w:rPr>
                <w:rFonts w:ascii="Trebuchet MS" w:eastAsia="Times New Roman" w:hAnsi="Trebuchet MS" w:cs="Arial"/>
                <w:color w:val="0B0C0C"/>
                <w:lang w:eastAsia="en-GB"/>
              </w:rPr>
              <w:t>Pregnant women are considered ‘clinically vulnerable’ or in some cases ‘clinically extremely vulnerable’ to coronavirus (COVID-19) and therefore require special consideration as set out in the </w:t>
            </w:r>
            <w:hyperlink r:id="rId21" w:history="1">
              <w:r w:rsidRPr="00C2381E">
                <w:rPr>
                  <w:rFonts w:ascii="Trebuchet MS" w:eastAsia="Times New Roman" w:hAnsi="Trebuchet MS" w:cs="Arial"/>
                  <w:color w:val="4C2C92"/>
                  <w:u w:val="single"/>
                  <w:bdr w:val="none" w:sz="0" w:space="0" w:color="auto" w:frame="1"/>
                  <w:lang w:eastAsia="en-GB"/>
                </w:rPr>
                <w:t>guidance for pregnant employees</w:t>
              </w:r>
            </w:hyperlink>
            <w:r w:rsidRPr="00C2381E">
              <w:rPr>
                <w:rFonts w:ascii="Trebuchet MS" w:eastAsia="Times New Roman" w:hAnsi="Trebuchet MS" w:cs="Arial"/>
                <w:color w:val="0B0C0C"/>
                <w:lang w:eastAsia="en-GB"/>
              </w:rPr>
              <w:t>.</w:t>
            </w:r>
          </w:p>
          <w:p w14:paraId="0B25B54C" w14:textId="77777777" w:rsidR="00C45F3F" w:rsidRPr="00C2381E" w:rsidRDefault="00C45F3F" w:rsidP="00C45F3F">
            <w:pPr>
              <w:shd w:val="clear" w:color="auto" w:fill="FFFFFF"/>
              <w:spacing w:before="0" w:after="0" w:line="240" w:lineRule="auto"/>
              <w:rPr>
                <w:rFonts w:ascii="Trebuchet MS" w:eastAsia="Times New Roman" w:hAnsi="Trebuchet MS" w:cs="Arial"/>
                <w:color w:val="0B0C0C"/>
                <w:lang w:eastAsia="en-GB"/>
              </w:rPr>
            </w:pPr>
            <w:r w:rsidRPr="00C2381E">
              <w:rPr>
                <w:rFonts w:ascii="Trebuchet MS" w:eastAsia="Times New Roman" w:hAnsi="Trebuchet MS" w:cs="Arial"/>
                <w:color w:val="0B0C0C"/>
                <w:lang w:eastAsia="en-GB"/>
              </w:rPr>
              <w:t>Employers should carry out a risk assessment to follow the Management of Health and Safety at Work Regulations 1999 (MHSW). More information is available on </w:t>
            </w:r>
            <w:hyperlink r:id="rId22" w:history="1">
              <w:r w:rsidRPr="00C2381E">
                <w:rPr>
                  <w:rFonts w:ascii="Trebuchet MS" w:eastAsia="Times New Roman" w:hAnsi="Trebuchet MS" w:cs="Arial"/>
                  <w:color w:val="4C2C92"/>
                  <w:u w:val="single"/>
                  <w:bdr w:val="none" w:sz="0" w:space="0" w:color="auto" w:frame="1"/>
                  <w:lang w:eastAsia="en-GB"/>
                </w:rPr>
                <w:t>workplace risk assessment for vulnerable people</w:t>
              </w:r>
            </w:hyperlink>
            <w:r w:rsidRPr="00C2381E">
              <w:rPr>
                <w:rFonts w:ascii="Trebuchet MS" w:eastAsia="Times New Roman" w:hAnsi="Trebuchet MS" w:cs="Arial"/>
                <w:color w:val="0B0C0C"/>
                <w:lang w:eastAsia="en-GB"/>
              </w:rPr>
              <w:t>.</w:t>
            </w:r>
          </w:p>
          <w:p w14:paraId="40A8D35D" w14:textId="77777777" w:rsidR="00C45F3F" w:rsidRPr="00C2381E" w:rsidRDefault="00C45F3F" w:rsidP="00C45F3F">
            <w:pPr>
              <w:shd w:val="clear" w:color="auto" w:fill="FFFFFF"/>
              <w:spacing w:before="0" w:after="0" w:line="240" w:lineRule="auto"/>
              <w:rPr>
                <w:rFonts w:ascii="Trebuchet MS" w:eastAsia="Times New Roman" w:hAnsi="Trebuchet MS" w:cs="Arial"/>
                <w:color w:val="0B0C0C"/>
                <w:lang w:eastAsia="en-GB"/>
              </w:rPr>
            </w:pPr>
            <w:r w:rsidRPr="00C2381E">
              <w:rPr>
                <w:rFonts w:ascii="Trebuchet MS" w:eastAsia="Times New Roman" w:hAnsi="Trebuchet MS" w:cs="Arial"/>
                <w:color w:val="0B0C0C"/>
                <w:lang w:eastAsia="en-GB"/>
              </w:rPr>
              <w:t>Information contained in the </w:t>
            </w:r>
            <w:hyperlink r:id="rId23" w:history="1">
              <w:r w:rsidRPr="00C2381E">
                <w:rPr>
                  <w:rFonts w:ascii="Trebuchet MS" w:eastAsia="Times New Roman" w:hAnsi="Trebuchet MS" w:cs="Arial"/>
                  <w:color w:val="4C2C92"/>
                  <w:u w:val="single"/>
                  <w:bdr w:val="none" w:sz="0" w:space="0" w:color="auto" w:frame="1"/>
                  <w:lang w:eastAsia="en-GB"/>
                </w:rPr>
                <w:t>Royal College of Obstetricians and Gynaecologists and the Royal College of Midwives guidance on coronavirus (COVID-19)</w:t>
              </w:r>
            </w:hyperlink>
            <w:r w:rsidRPr="00C2381E">
              <w:rPr>
                <w:rFonts w:ascii="Trebuchet MS" w:eastAsia="Times New Roman" w:hAnsi="Trebuchet MS" w:cs="Arial"/>
                <w:color w:val="0B0C0C"/>
                <w:lang w:eastAsia="en-GB"/>
              </w:rPr>
              <w:t> in pregnancy should be used as the basis for a risk assessment.</w:t>
            </w:r>
          </w:p>
          <w:p w14:paraId="27C17DD0" w14:textId="77777777" w:rsidR="00C45F3F" w:rsidRPr="00C2381E" w:rsidRDefault="00C45F3F" w:rsidP="00C45F3F">
            <w:pPr>
              <w:shd w:val="clear" w:color="auto" w:fill="FFFFFF"/>
              <w:spacing w:before="300" w:after="300" w:line="240" w:lineRule="auto"/>
              <w:rPr>
                <w:rFonts w:ascii="Trebuchet MS" w:eastAsia="Times New Roman" w:hAnsi="Trebuchet MS" w:cs="Arial"/>
                <w:color w:val="0B0C0C"/>
                <w:lang w:eastAsia="en-GB"/>
              </w:rPr>
            </w:pPr>
            <w:r w:rsidRPr="00C2381E">
              <w:rPr>
                <w:rFonts w:ascii="Trebuchet MS" w:eastAsia="Times New Roman" w:hAnsi="Trebuchet MS" w:cs="Arial"/>
                <w:color w:val="0B0C0C"/>
                <w:lang w:eastAsia="en-GB"/>
              </w:rPr>
              <w:t>Pregnant women of any gestation should not be required to continue working if this is not supported by the risk assessment.</w:t>
            </w:r>
          </w:p>
          <w:p w14:paraId="200EF620" w14:textId="77777777" w:rsidR="00C45F3F" w:rsidRDefault="00C45F3F" w:rsidP="007E311D">
            <w:pPr>
              <w:shd w:val="clear" w:color="auto" w:fill="FFFFFF"/>
              <w:spacing w:before="300" w:after="300" w:line="240" w:lineRule="auto"/>
              <w:rPr>
                <w:rFonts w:ascii="Trebuchet MS" w:eastAsia="Times New Roman" w:hAnsi="Trebuchet MS" w:cs="Arial"/>
                <w:color w:val="0B0C0C"/>
                <w:lang w:eastAsia="en-GB"/>
              </w:rPr>
            </w:pPr>
            <w:r w:rsidRPr="00C2381E">
              <w:rPr>
                <w:rFonts w:ascii="Trebuchet MS" w:eastAsia="Times New Roman" w:hAnsi="Trebuchet MS" w:cs="Arial"/>
                <w:color w:val="0B0C0C"/>
                <w:lang w:eastAsia="en-GB"/>
              </w:rPr>
              <w:t xml:space="preserve">Women who are 28 weeks pregnant and beyond, or are pregnant and have an underlying health condition that puts them at a greater risk of severe illness from coronavirus (COVID-19) at any gestation, </w:t>
            </w:r>
            <w:r w:rsidRPr="00C2381E">
              <w:rPr>
                <w:rFonts w:ascii="Trebuchet MS" w:eastAsia="Times New Roman" w:hAnsi="Trebuchet MS" w:cs="Arial"/>
                <w:color w:val="0B0C0C"/>
                <w:lang w:eastAsia="en-GB"/>
              </w:rPr>
              <w:lastRenderedPageBreak/>
              <w:t>should take a more precautionary approach. Employers should ensure pregnant women are able to adhere to any active national guidance on social distancing or advice for pregnant women considered to be clinically extremely vulnerable (this group may previously have been advised to shield).</w:t>
            </w:r>
            <w:r w:rsidR="005B7CBD">
              <w:rPr>
                <w:rFonts w:ascii="Trebuchet MS" w:eastAsia="Times New Roman" w:hAnsi="Trebuchet MS" w:cs="Arial"/>
                <w:color w:val="0B0C0C"/>
                <w:lang w:eastAsia="en-GB"/>
              </w:rPr>
              <w:t xml:space="preserve"> Refer to COP 038 D &amp; E</w:t>
            </w:r>
          </w:p>
          <w:p w14:paraId="7EA6CED0" w14:textId="34EE10EE" w:rsidR="007A74EA" w:rsidRPr="00BA6615" w:rsidRDefault="001D7570" w:rsidP="007A74EA">
            <w:pPr>
              <w:shd w:val="clear" w:color="auto" w:fill="FFFFFF"/>
              <w:spacing w:before="300" w:after="300" w:line="240" w:lineRule="auto"/>
              <w:rPr>
                <w:rFonts w:ascii="Trebuchet MS" w:eastAsia="Times New Roman" w:hAnsi="Trebuchet MS" w:cs="Calibri"/>
                <w:sz w:val="20"/>
                <w:szCs w:val="20"/>
                <w:lang w:eastAsia="en-GB"/>
              </w:rPr>
            </w:pPr>
            <w:r>
              <w:rPr>
                <w:rFonts w:ascii="Trebuchet MS" w:eastAsia="Times New Roman" w:hAnsi="Trebuchet MS" w:cs="Arial"/>
                <w:color w:val="0B0C0C"/>
                <w:lang w:eastAsia="en-GB"/>
              </w:rPr>
              <w:t xml:space="preserve">As of 23.4.21 Pregnant women should be offered a vaccination along with their age or risk group. Pfizer or </w:t>
            </w:r>
            <w:proofErr w:type="spellStart"/>
            <w:r>
              <w:rPr>
                <w:rFonts w:ascii="Trebuchet MS" w:eastAsia="Times New Roman" w:hAnsi="Trebuchet MS" w:cs="Arial"/>
                <w:color w:val="0B0C0C"/>
                <w:lang w:eastAsia="en-GB"/>
              </w:rPr>
              <w:t>Moderna</w:t>
            </w:r>
            <w:proofErr w:type="spellEnd"/>
            <w:r>
              <w:rPr>
                <w:rFonts w:ascii="Trebuchet MS" w:eastAsia="Times New Roman" w:hAnsi="Trebuchet MS" w:cs="Arial"/>
                <w:color w:val="0B0C0C"/>
                <w:lang w:eastAsia="en-GB"/>
              </w:rPr>
              <w:t xml:space="preserve"> are the preferred vaccine for women of any age. If they have already had the first does of a different vaccine they should continue with the same vaccine</w:t>
            </w:r>
            <w:r w:rsidR="007A74EA">
              <w:rPr>
                <w:rFonts w:ascii="Trebuchet MS" w:eastAsia="Times New Roman" w:hAnsi="Trebuchet MS" w:cs="Arial"/>
                <w:color w:val="0B0C0C"/>
                <w:lang w:eastAsia="en-GB"/>
              </w:rPr>
              <w:t xml:space="preserve">: </w:t>
            </w:r>
            <w:ins w:id="0" w:author="Swift Victoria" w:date="2021-04-27T14:24:00Z">
              <w:r w:rsidR="00697EE5">
                <w:rPr>
                  <w:rFonts w:ascii="Trebuchet MS" w:eastAsia="Times New Roman" w:hAnsi="Trebuchet MS" w:cs="Calibri"/>
                  <w:sz w:val="20"/>
                  <w:szCs w:val="20"/>
                  <w:lang w:eastAsia="en-GB"/>
                </w:rPr>
                <w:fldChar w:fldCharType="begin"/>
              </w:r>
              <w:r w:rsidR="00697EE5">
                <w:rPr>
                  <w:rFonts w:ascii="Trebuchet MS" w:eastAsia="Times New Roman" w:hAnsi="Trebuchet MS" w:cs="Calibri"/>
                  <w:sz w:val="20"/>
                  <w:szCs w:val="20"/>
                  <w:lang w:eastAsia="en-GB"/>
                </w:rPr>
                <w:instrText xml:space="preserve"> HYPERLINK "</w:instrText>
              </w:r>
            </w:ins>
            <w:r w:rsidR="00697EE5" w:rsidRPr="007A74EA">
              <w:rPr>
                <w:rFonts w:ascii="Trebuchet MS" w:eastAsia="Times New Roman" w:hAnsi="Trebuchet MS" w:cs="Calibri"/>
                <w:sz w:val="20"/>
                <w:szCs w:val="20"/>
                <w:lang w:eastAsia="en-GB"/>
              </w:rPr>
              <w:instrText>https://www.gov.uk/government/publications/covid-19-vaccination-women-of-childbearing-age-currently-pregnant-planning-a-pregnancy-or-breastfeeding/covid-19-vaccination-a-guide-for-women-of-childbearing-age-pregnant-planning-a-pregnancy-or-breastfeeding</w:instrText>
            </w:r>
            <w:ins w:id="1" w:author="Swift Victoria" w:date="2021-04-27T14:24:00Z">
              <w:r w:rsidR="00697EE5">
                <w:rPr>
                  <w:rFonts w:ascii="Trebuchet MS" w:eastAsia="Times New Roman" w:hAnsi="Trebuchet MS" w:cs="Calibri"/>
                  <w:sz w:val="20"/>
                  <w:szCs w:val="20"/>
                  <w:lang w:eastAsia="en-GB"/>
                </w:rPr>
                <w:instrText xml:space="preserve">" </w:instrText>
              </w:r>
              <w:r w:rsidR="00697EE5">
                <w:rPr>
                  <w:rFonts w:ascii="Trebuchet MS" w:eastAsia="Times New Roman" w:hAnsi="Trebuchet MS" w:cs="Calibri"/>
                  <w:sz w:val="20"/>
                  <w:szCs w:val="20"/>
                  <w:lang w:eastAsia="en-GB"/>
                </w:rPr>
                <w:fldChar w:fldCharType="separate"/>
              </w:r>
            </w:ins>
            <w:r w:rsidR="00697EE5" w:rsidRPr="00F63336">
              <w:rPr>
                <w:rStyle w:val="Hyperlink"/>
                <w:rFonts w:ascii="Trebuchet MS" w:eastAsia="Times New Roman" w:hAnsi="Trebuchet MS" w:cs="Calibri"/>
                <w:sz w:val="20"/>
                <w:szCs w:val="20"/>
                <w:lang w:eastAsia="en-GB"/>
              </w:rPr>
              <w:t>https://www.gov.uk/government/publications/covid-19-vaccination-women-of-childbearing-age-currently-pregnant-planning-a-pregnancy-or-breastfeeding/covid-19-vaccination-a-guide-for-women-of-childbearing-age-pregnant-planning-a-pregnancy-or-breastfeeding</w:t>
            </w:r>
            <w:ins w:id="2" w:author="Swift Victoria" w:date="2021-04-27T14:24:00Z">
              <w:r w:rsidR="00697EE5">
                <w:rPr>
                  <w:rFonts w:ascii="Trebuchet MS" w:eastAsia="Times New Roman" w:hAnsi="Trebuchet MS" w:cs="Calibri"/>
                  <w:sz w:val="20"/>
                  <w:szCs w:val="20"/>
                  <w:lang w:eastAsia="en-GB"/>
                </w:rPr>
                <w:fldChar w:fldCharType="end"/>
              </w:r>
              <w:r w:rsidR="00697EE5">
                <w:rPr>
                  <w:rFonts w:ascii="Trebuchet MS" w:eastAsia="Times New Roman" w:hAnsi="Trebuchet MS" w:cs="Calibri"/>
                  <w:sz w:val="20"/>
                  <w:szCs w:val="20"/>
                  <w:lang w:eastAsia="en-GB"/>
                </w:rPr>
                <w:t xml:space="preserve"> </w:t>
              </w:r>
            </w:ins>
            <w:bookmarkStart w:id="3" w:name="_GoBack"/>
            <w:bookmarkEnd w:id="3"/>
          </w:p>
        </w:tc>
      </w:tr>
      <w:tr w:rsidR="009C7891" w14:paraId="0C48F30F" w14:textId="77777777" w:rsidTr="001D7570">
        <w:tc>
          <w:tcPr>
            <w:tcW w:w="1895" w:type="dxa"/>
          </w:tcPr>
          <w:p w14:paraId="529FA2C6" w14:textId="2D672638" w:rsidR="009C7891" w:rsidRPr="00BA6615" w:rsidRDefault="00EB4512" w:rsidP="001D7570">
            <w:pPr>
              <w:spacing w:before="0" w:after="0" w:line="240" w:lineRule="auto"/>
              <w:rPr>
                <w:rFonts w:ascii="Trebuchet MS" w:eastAsia="Times New Roman" w:hAnsi="Trebuchet MS" w:cs="Calibri"/>
                <w:sz w:val="20"/>
                <w:szCs w:val="20"/>
                <w:lang w:eastAsia="en-GB"/>
              </w:rPr>
            </w:pPr>
            <w:r w:rsidRPr="00BA6615">
              <w:rPr>
                <w:rFonts w:ascii="Trebuchet MS" w:eastAsia="Times New Roman" w:hAnsi="Trebuchet MS" w:cs="Calibri"/>
                <w:sz w:val="20"/>
                <w:szCs w:val="20"/>
                <w:lang w:eastAsia="en-GB"/>
              </w:rPr>
              <w:lastRenderedPageBreak/>
              <w:t xml:space="preserve">Caring/Living with </w:t>
            </w:r>
            <w:r>
              <w:rPr>
                <w:rFonts w:ascii="Trebuchet MS" w:eastAsia="Times New Roman" w:hAnsi="Trebuchet MS" w:cs="Calibri"/>
                <w:sz w:val="20"/>
                <w:szCs w:val="20"/>
                <w:lang w:eastAsia="en-GB"/>
              </w:rPr>
              <w:t>someone at very high risk from coronavirus</w:t>
            </w:r>
          </w:p>
        </w:tc>
        <w:tc>
          <w:tcPr>
            <w:tcW w:w="7603" w:type="dxa"/>
          </w:tcPr>
          <w:p w14:paraId="51345FFE" w14:textId="77777777" w:rsidR="009C7891" w:rsidRPr="00BA6615" w:rsidRDefault="00697EE5" w:rsidP="001D7570">
            <w:pPr>
              <w:spacing w:before="0" w:after="0" w:line="240" w:lineRule="auto"/>
              <w:rPr>
                <w:rFonts w:ascii="Trebuchet MS" w:hAnsi="Trebuchet MS"/>
                <w:sz w:val="20"/>
                <w:szCs w:val="20"/>
              </w:rPr>
            </w:pPr>
            <w:hyperlink r:id="rId24" w:history="1">
              <w:r w:rsidR="009C7891" w:rsidRPr="00BA6615">
                <w:rPr>
                  <w:rStyle w:val="Hyperlink"/>
                  <w:rFonts w:ascii="Trebuchet MS" w:hAnsi="Trebuchet MS"/>
                  <w:sz w:val="20"/>
                  <w:szCs w:val="20"/>
                </w:rPr>
                <w:t>https://www.nhs.uk/conditions/coronavirus-covid-19/people-at-higher-risk-from-coronavirus/if-you-live-with-someone-at-very-high-risk-from-coronavirus/</w:t>
              </w:r>
            </w:hyperlink>
          </w:p>
          <w:p w14:paraId="615379D9" w14:textId="77777777" w:rsidR="009C7891" w:rsidRPr="00BA6615" w:rsidRDefault="009C7891" w:rsidP="001D7570">
            <w:pPr>
              <w:spacing w:before="0" w:after="0" w:line="240" w:lineRule="auto"/>
              <w:rPr>
                <w:rFonts w:ascii="Trebuchet MS" w:hAnsi="Trebuchet MS"/>
                <w:sz w:val="20"/>
                <w:szCs w:val="20"/>
              </w:rPr>
            </w:pPr>
          </w:p>
          <w:p w14:paraId="5A766D38" w14:textId="77777777" w:rsidR="009C7891" w:rsidRPr="00BA6615" w:rsidRDefault="00697EE5" w:rsidP="001D7570">
            <w:pPr>
              <w:spacing w:before="0" w:after="0" w:line="240" w:lineRule="auto"/>
              <w:rPr>
                <w:rFonts w:ascii="Trebuchet MS" w:hAnsi="Trebuchet MS"/>
                <w:sz w:val="20"/>
                <w:szCs w:val="20"/>
              </w:rPr>
            </w:pPr>
            <w:hyperlink r:id="rId25" w:anchor="living-with-other-people" w:history="1">
              <w:r w:rsidR="009C7891" w:rsidRPr="00BA6615">
                <w:rPr>
                  <w:rStyle w:val="Hyperlink"/>
                  <w:rFonts w:ascii="Trebuchet MS" w:hAnsi="Trebuchet MS"/>
                  <w:sz w:val="20"/>
                  <w:szCs w:val="20"/>
                </w:rPr>
                <w:t>https://www.gov.uk/government/publications/guidance-on-shielding-and-protecting-extremely-vulnerable-persons-from-covid-19/guidance-on-shielding-and-protecting-extremely-vulnerable-persons-from-covid-19#living-with-other-people</w:t>
              </w:r>
            </w:hyperlink>
          </w:p>
        </w:tc>
      </w:tr>
    </w:tbl>
    <w:p w14:paraId="65A147A3" w14:textId="77777777" w:rsidR="009C7891" w:rsidRDefault="009C7891" w:rsidP="009C7891">
      <w:pPr>
        <w:spacing w:before="0" w:after="0" w:line="240" w:lineRule="auto"/>
        <w:rPr>
          <w:rFonts w:ascii="Trebuchet MS" w:eastAsia="Times New Roman" w:hAnsi="Trebuchet MS" w:cs="Calibri"/>
          <w:color w:val="FF0000"/>
          <w:sz w:val="22"/>
          <w:szCs w:val="22"/>
          <w:lang w:eastAsia="en-GB"/>
        </w:rPr>
      </w:pPr>
    </w:p>
    <w:p w14:paraId="7746131A" w14:textId="77777777" w:rsidR="009C7891" w:rsidRDefault="009C7891" w:rsidP="009C7891">
      <w:pPr>
        <w:spacing w:before="0" w:after="0" w:line="240" w:lineRule="auto"/>
        <w:rPr>
          <w:rFonts w:ascii="Trebuchet MS" w:eastAsia="Times New Roman" w:hAnsi="Trebuchet MS" w:cs="Calibri"/>
          <w:b/>
          <w:lang w:eastAsia="en-GB"/>
        </w:rPr>
      </w:pPr>
    </w:p>
    <w:p w14:paraId="5657B2F2" w14:textId="77777777" w:rsidR="009C7891" w:rsidRDefault="009C7891" w:rsidP="009C7891">
      <w:pPr>
        <w:spacing w:before="0" w:after="0" w:line="240" w:lineRule="auto"/>
        <w:rPr>
          <w:rFonts w:ascii="Trebuchet MS" w:eastAsia="Times New Roman" w:hAnsi="Trebuchet MS" w:cs="Calibri"/>
          <w:lang w:eastAsia="en-GB"/>
        </w:rPr>
      </w:pPr>
      <w:r w:rsidRPr="00613732">
        <w:rPr>
          <w:rFonts w:ascii="Trebuchet MS" w:eastAsia="Times New Roman" w:hAnsi="Trebuchet MS" w:cs="Calibri"/>
          <w:b/>
          <w:lang w:eastAsia="en-GB"/>
        </w:rPr>
        <w:t>Main Risks</w:t>
      </w:r>
      <w:r w:rsidRPr="00613732">
        <w:rPr>
          <w:rFonts w:ascii="Trebuchet MS" w:eastAsia="Times New Roman" w:hAnsi="Trebuchet MS" w:cs="Calibri"/>
          <w:lang w:eastAsia="en-GB"/>
        </w:rPr>
        <w:t xml:space="preserve"> – Exposure to C</w:t>
      </w:r>
      <w:r>
        <w:rPr>
          <w:rFonts w:ascii="Trebuchet MS" w:eastAsia="Times New Roman" w:hAnsi="Trebuchet MS" w:cs="Calibri"/>
          <w:lang w:eastAsia="en-GB"/>
        </w:rPr>
        <w:t>ovid</w:t>
      </w:r>
      <w:r w:rsidRPr="00613732">
        <w:rPr>
          <w:rFonts w:ascii="Trebuchet MS" w:eastAsia="Times New Roman" w:hAnsi="Trebuchet MS" w:cs="Calibri"/>
          <w:lang w:eastAsia="en-GB"/>
        </w:rPr>
        <w:t>-19, impact on current heath condition, mental wellbeing</w:t>
      </w:r>
      <w:r>
        <w:rPr>
          <w:rFonts w:ascii="Trebuchet MS" w:eastAsia="Times New Roman" w:hAnsi="Trebuchet MS" w:cs="Calibri"/>
          <w:lang w:eastAsia="en-GB"/>
        </w:rPr>
        <w:t xml:space="preserve">. </w:t>
      </w:r>
    </w:p>
    <w:p w14:paraId="7D78DA55" w14:textId="77777777" w:rsidR="009C7891" w:rsidRDefault="009C7891" w:rsidP="009C7891">
      <w:pPr>
        <w:spacing w:before="0" w:after="0" w:line="240" w:lineRule="auto"/>
        <w:rPr>
          <w:rFonts w:ascii="Trebuchet MS" w:eastAsia="Times New Roman" w:hAnsi="Trebuchet MS" w:cs="Calibri"/>
          <w:lang w:eastAsia="en-GB"/>
        </w:rPr>
      </w:pPr>
    </w:p>
    <w:tbl>
      <w:tblPr>
        <w:tblStyle w:val="TableGrid"/>
        <w:tblW w:w="10462" w:type="dxa"/>
        <w:tblInd w:w="-520" w:type="dxa"/>
        <w:tblLook w:val="04A0" w:firstRow="1" w:lastRow="0" w:firstColumn="1" w:lastColumn="0" w:noHBand="0" w:noVBand="1"/>
      </w:tblPr>
      <w:tblGrid>
        <w:gridCol w:w="1801"/>
        <w:gridCol w:w="3252"/>
        <w:gridCol w:w="424"/>
        <w:gridCol w:w="2268"/>
        <w:gridCol w:w="2717"/>
      </w:tblGrid>
      <w:tr w:rsidR="009C7891" w14:paraId="079E5C67" w14:textId="77777777" w:rsidTr="001D7570">
        <w:trPr>
          <w:trHeight w:val="289"/>
        </w:trPr>
        <w:tc>
          <w:tcPr>
            <w:tcW w:w="10462" w:type="dxa"/>
            <w:gridSpan w:val="5"/>
            <w:shd w:val="clear" w:color="auto" w:fill="DEEAF6" w:themeFill="accent5" w:themeFillTint="33"/>
          </w:tcPr>
          <w:p w14:paraId="205CE8B7" w14:textId="77777777" w:rsidR="009C7891" w:rsidRPr="00703FEB" w:rsidRDefault="009C7891" w:rsidP="001D7570">
            <w:pPr>
              <w:spacing w:before="0" w:after="0" w:line="240" w:lineRule="auto"/>
              <w:jc w:val="center"/>
              <w:rPr>
                <w:rFonts w:ascii="Trebuchet MS" w:eastAsia="Times New Roman" w:hAnsi="Trebuchet MS" w:cs="Calibri"/>
                <w:b/>
                <w:bCs/>
                <w:lang w:eastAsia="en-GB"/>
              </w:rPr>
            </w:pPr>
            <w:r w:rsidRPr="00703FEB">
              <w:rPr>
                <w:rFonts w:ascii="Trebuchet MS" w:eastAsia="Times New Roman" w:hAnsi="Trebuchet MS" w:cs="Calibri"/>
                <w:b/>
                <w:bCs/>
                <w:lang w:eastAsia="en-GB"/>
              </w:rPr>
              <w:t>General Information</w:t>
            </w:r>
          </w:p>
          <w:p w14:paraId="27587572" w14:textId="77777777" w:rsidR="009C7891" w:rsidRDefault="009C7891" w:rsidP="001D7570">
            <w:pPr>
              <w:spacing w:before="0" w:after="0" w:line="240" w:lineRule="auto"/>
              <w:jc w:val="center"/>
              <w:rPr>
                <w:rFonts w:ascii="Trebuchet MS" w:eastAsia="Times New Roman" w:hAnsi="Trebuchet MS" w:cs="Calibri"/>
                <w:lang w:eastAsia="en-GB"/>
              </w:rPr>
            </w:pPr>
          </w:p>
        </w:tc>
      </w:tr>
      <w:tr w:rsidR="009C7891" w14:paraId="116924C5" w14:textId="77777777" w:rsidTr="007E311D">
        <w:trPr>
          <w:trHeight w:val="289"/>
        </w:trPr>
        <w:tc>
          <w:tcPr>
            <w:tcW w:w="1801" w:type="dxa"/>
            <w:shd w:val="clear" w:color="auto" w:fill="FFF2CC" w:themeFill="accent4" w:themeFillTint="33"/>
          </w:tcPr>
          <w:p w14:paraId="614B818E" w14:textId="77777777" w:rsidR="009C7891" w:rsidRDefault="009C7891"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Name(s)</w:t>
            </w:r>
          </w:p>
        </w:tc>
        <w:tc>
          <w:tcPr>
            <w:tcW w:w="3676" w:type="dxa"/>
            <w:gridSpan w:val="2"/>
          </w:tcPr>
          <w:p w14:paraId="28B60FE3" w14:textId="77777777" w:rsidR="009C7891" w:rsidRDefault="009C7891" w:rsidP="001D7570">
            <w:pPr>
              <w:spacing w:before="0" w:after="0" w:line="240" w:lineRule="auto"/>
              <w:rPr>
                <w:rFonts w:ascii="Trebuchet MS" w:eastAsia="Times New Roman" w:hAnsi="Trebuchet MS" w:cs="Calibri"/>
                <w:lang w:eastAsia="en-GB"/>
              </w:rPr>
            </w:pPr>
          </w:p>
          <w:p w14:paraId="6B8C2F22" w14:textId="77777777" w:rsidR="009C7891" w:rsidRDefault="009C7891" w:rsidP="001D7570">
            <w:pPr>
              <w:spacing w:before="0" w:after="0" w:line="240" w:lineRule="auto"/>
              <w:rPr>
                <w:rFonts w:ascii="Trebuchet MS" w:eastAsia="Times New Roman" w:hAnsi="Trebuchet MS" w:cs="Calibri"/>
                <w:lang w:eastAsia="en-GB"/>
              </w:rPr>
            </w:pPr>
          </w:p>
        </w:tc>
        <w:tc>
          <w:tcPr>
            <w:tcW w:w="2268" w:type="dxa"/>
            <w:shd w:val="clear" w:color="auto" w:fill="FFF2CC" w:themeFill="accent4" w:themeFillTint="33"/>
          </w:tcPr>
          <w:p w14:paraId="7BF929FA" w14:textId="77777777" w:rsidR="009C7891" w:rsidRDefault="009C7891"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Job Title:</w:t>
            </w:r>
          </w:p>
        </w:tc>
        <w:tc>
          <w:tcPr>
            <w:tcW w:w="2717" w:type="dxa"/>
          </w:tcPr>
          <w:p w14:paraId="20CC5B20" w14:textId="77777777" w:rsidR="009C7891" w:rsidRDefault="009C7891" w:rsidP="001D7570">
            <w:pPr>
              <w:spacing w:before="0" w:after="0" w:line="240" w:lineRule="auto"/>
              <w:rPr>
                <w:rFonts w:ascii="Trebuchet MS" w:eastAsia="Times New Roman" w:hAnsi="Trebuchet MS" w:cs="Calibri"/>
                <w:lang w:eastAsia="en-GB"/>
              </w:rPr>
            </w:pPr>
          </w:p>
          <w:p w14:paraId="5AD0A57A" w14:textId="77777777" w:rsidR="009C7891" w:rsidRDefault="009C7891" w:rsidP="001D7570">
            <w:pPr>
              <w:spacing w:before="0" w:after="0" w:line="240" w:lineRule="auto"/>
              <w:rPr>
                <w:rFonts w:ascii="Trebuchet MS" w:eastAsia="Times New Roman" w:hAnsi="Trebuchet MS" w:cs="Calibri"/>
                <w:lang w:eastAsia="en-GB"/>
              </w:rPr>
            </w:pPr>
          </w:p>
        </w:tc>
      </w:tr>
      <w:tr w:rsidR="009C7891" w14:paraId="0A7238FB" w14:textId="77777777" w:rsidTr="007E311D">
        <w:trPr>
          <w:trHeight w:val="596"/>
        </w:trPr>
        <w:tc>
          <w:tcPr>
            <w:tcW w:w="1801" w:type="dxa"/>
            <w:shd w:val="clear" w:color="auto" w:fill="FFF2CC" w:themeFill="accent4" w:themeFillTint="33"/>
          </w:tcPr>
          <w:p w14:paraId="09B45F2E" w14:textId="77777777" w:rsidR="009C7891" w:rsidRDefault="009C7891"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Line Manager:</w:t>
            </w:r>
          </w:p>
        </w:tc>
        <w:tc>
          <w:tcPr>
            <w:tcW w:w="3676" w:type="dxa"/>
            <w:gridSpan w:val="2"/>
          </w:tcPr>
          <w:p w14:paraId="67B4115E" w14:textId="77777777" w:rsidR="009C7891" w:rsidRDefault="009C7891" w:rsidP="001D7570">
            <w:pPr>
              <w:spacing w:before="0" w:after="0" w:line="240" w:lineRule="auto"/>
              <w:rPr>
                <w:rFonts w:ascii="Trebuchet MS" w:eastAsia="Times New Roman" w:hAnsi="Trebuchet MS" w:cs="Calibri"/>
                <w:lang w:eastAsia="en-GB"/>
              </w:rPr>
            </w:pPr>
          </w:p>
        </w:tc>
        <w:tc>
          <w:tcPr>
            <w:tcW w:w="2268" w:type="dxa"/>
            <w:shd w:val="clear" w:color="auto" w:fill="FFF2CC" w:themeFill="accent4" w:themeFillTint="33"/>
          </w:tcPr>
          <w:p w14:paraId="020B430E" w14:textId="77777777" w:rsidR="009C7891" w:rsidRDefault="009C7891"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Manager’s job title:</w:t>
            </w:r>
          </w:p>
        </w:tc>
        <w:tc>
          <w:tcPr>
            <w:tcW w:w="2717" w:type="dxa"/>
          </w:tcPr>
          <w:p w14:paraId="051825E3" w14:textId="77777777" w:rsidR="009C7891" w:rsidRDefault="009C7891" w:rsidP="001D7570">
            <w:pPr>
              <w:spacing w:before="0" w:after="0" w:line="240" w:lineRule="auto"/>
              <w:rPr>
                <w:rFonts w:ascii="Trebuchet MS" w:eastAsia="Times New Roman" w:hAnsi="Trebuchet MS" w:cs="Calibri"/>
                <w:lang w:eastAsia="en-GB"/>
              </w:rPr>
            </w:pPr>
          </w:p>
        </w:tc>
      </w:tr>
      <w:tr w:rsidR="009C7891" w14:paraId="20C976ED" w14:textId="77777777" w:rsidTr="007E311D">
        <w:trPr>
          <w:trHeight w:val="305"/>
        </w:trPr>
        <w:tc>
          <w:tcPr>
            <w:tcW w:w="1801" w:type="dxa"/>
            <w:shd w:val="clear" w:color="auto" w:fill="FFF2CC" w:themeFill="accent4" w:themeFillTint="33"/>
          </w:tcPr>
          <w:p w14:paraId="5B00B28A" w14:textId="77777777" w:rsidR="009C7891" w:rsidRDefault="009C7891"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Team/Service:</w:t>
            </w:r>
          </w:p>
        </w:tc>
        <w:tc>
          <w:tcPr>
            <w:tcW w:w="3676" w:type="dxa"/>
            <w:gridSpan w:val="2"/>
          </w:tcPr>
          <w:p w14:paraId="44CE4003" w14:textId="77777777" w:rsidR="009C7891" w:rsidRDefault="009C7891" w:rsidP="001D7570">
            <w:pPr>
              <w:spacing w:before="0" w:after="0" w:line="240" w:lineRule="auto"/>
              <w:rPr>
                <w:rFonts w:ascii="Trebuchet MS" w:eastAsia="Times New Roman" w:hAnsi="Trebuchet MS" w:cs="Calibri"/>
                <w:lang w:eastAsia="en-GB"/>
              </w:rPr>
            </w:pPr>
          </w:p>
        </w:tc>
        <w:tc>
          <w:tcPr>
            <w:tcW w:w="2268" w:type="dxa"/>
            <w:shd w:val="clear" w:color="auto" w:fill="FFF2CC" w:themeFill="accent4" w:themeFillTint="33"/>
          </w:tcPr>
          <w:p w14:paraId="377A8AE8" w14:textId="77777777" w:rsidR="009C7891" w:rsidRDefault="009C7891"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Working hours</w:t>
            </w:r>
          </w:p>
        </w:tc>
        <w:tc>
          <w:tcPr>
            <w:tcW w:w="2717" w:type="dxa"/>
          </w:tcPr>
          <w:p w14:paraId="732FBB9F" w14:textId="77777777" w:rsidR="009C7891" w:rsidRDefault="009C7891" w:rsidP="001D7570">
            <w:pPr>
              <w:spacing w:before="0" w:after="0" w:line="240" w:lineRule="auto"/>
              <w:rPr>
                <w:rFonts w:ascii="Trebuchet MS" w:eastAsia="Times New Roman" w:hAnsi="Trebuchet MS" w:cs="Calibri"/>
                <w:lang w:eastAsia="en-GB"/>
              </w:rPr>
            </w:pPr>
          </w:p>
          <w:p w14:paraId="093DBEB2" w14:textId="77777777" w:rsidR="009C7891" w:rsidRDefault="009C7891" w:rsidP="001D7570">
            <w:pPr>
              <w:spacing w:before="0" w:after="0" w:line="240" w:lineRule="auto"/>
              <w:rPr>
                <w:rFonts w:ascii="Trebuchet MS" w:eastAsia="Times New Roman" w:hAnsi="Trebuchet MS" w:cs="Calibri"/>
                <w:lang w:eastAsia="en-GB"/>
              </w:rPr>
            </w:pPr>
          </w:p>
        </w:tc>
      </w:tr>
      <w:tr w:rsidR="009C7891" w14:paraId="770AE943" w14:textId="77777777" w:rsidTr="007E311D">
        <w:trPr>
          <w:trHeight w:val="580"/>
        </w:trPr>
        <w:tc>
          <w:tcPr>
            <w:tcW w:w="1801" w:type="dxa"/>
            <w:shd w:val="clear" w:color="auto" w:fill="FFF2CC" w:themeFill="accent4" w:themeFillTint="33"/>
          </w:tcPr>
          <w:p w14:paraId="6BE427C7" w14:textId="77777777" w:rsidR="009C7891" w:rsidRDefault="009C7891"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Date of assessment:</w:t>
            </w:r>
          </w:p>
        </w:tc>
        <w:tc>
          <w:tcPr>
            <w:tcW w:w="3676" w:type="dxa"/>
            <w:gridSpan w:val="2"/>
          </w:tcPr>
          <w:p w14:paraId="2AD6FAA6" w14:textId="77777777" w:rsidR="009C7891" w:rsidRDefault="009C7891" w:rsidP="001D7570">
            <w:pPr>
              <w:spacing w:before="0" w:after="0" w:line="240" w:lineRule="auto"/>
              <w:rPr>
                <w:rFonts w:ascii="Trebuchet MS" w:eastAsia="Times New Roman" w:hAnsi="Trebuchet MS" w:cs="Calibri"/>
                <w:lang w:eastAsia="en-GB"/>
              </w:rPr>
            </w:pPr>
          </w:p>
        </w:tc>
        <w:tc>
          <w:tcPr>
            <w:tcW w:w="2268" w:type="dxa"/>
            <w:shd w:val="clear" w:color="auto" w:fill="FFF2CC" w:themeFill="accent4" w:themeFillTint="33"/>
          </w:tcPr>
          <w:p w14:paraId="145A87CD" w14:textId="77777777" w:rsidR="009C7891" w:rsidRDefault="009C7891"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Review Date</w:t>
            </w:r>
            <w:r>
              <w:rPr>
                <w:rFonts w:ascii="Trebuchet MS" w:eastAsia="Times New Roman" w:hAnsi="Trebuchet MS" w:cs="Calibri"/>
                <w:vertAlign w:val="superscript"/>
                <w:lang w:eastAsia="en-GB"/>
              </w:rPr>
              <w:t>2</w:t>
            </w:r>
            <w:r>
              <w:rPr>
                <w:rFonts w:ascii="Trebuchet MS" w:eastAsia="Times New Roman" w:hAnsi="Trebuchet MS" w:cs="Calibri"/>
                <w:lang w:eastAsia="en-GB"/>
              </w:rPr>
              <w:t>:</w:t>
            </w:r>
          </w:p>
        </w:tc>
        <w:tc>
          <w:tcPr>
            <w:tcW w:w="2717" w:type="dxa"/>
          </w:tcPr>
          <w:p w14:paraId="7018809D" w14:textId="77777777" w:rsidR="009C7891" w:rsidRDefault="009C7891" w:rsidP="001D7570">
            <w:pPr>
              <w:spacing w:before="0" w:after="0" w:line="240" w:lineRule="auto"/>
              <w:rPr>
                <w:rFonts w:ascii="Trebuchet MS" w:eastAsia="Times New Roman" w:hAnsi="Trebuchet MS" w:cs="Calibri"/>
                <w:lang w:eastAsia="en-GB"/>
              </w:rPr>
            </w:pPr>
          </w:p>
        </w:tc>
      </w:tr>
      <w:tr w:rsidR="009C7891" w14:paraId="6CC37B5C" w14:textId="77777777" w:rsidTr="007E311D">
        <w:trPr>
          <w:trHeight w:val="222"/>
        </w:trPr>
        <w:tc>
          <w:tcPr>
            <w:tcW w:w="1801" w:type="dxa"/>
            <w:vMerge w:val="restart"/>
            <w:shd w:val="clear" w:color="auto" w:fill="FFF2CC" w:themeFill="accent4" w:themeFillTint="33"/>
          </w:tcPr>
          <w:p w14:paraId="78A3B4A2" w14:textId="77777777" w:rsidR="009C7891" w:rsidRDefault="009C7891"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Risk categories</w:t>
            </w:r>
          </w:p>
        </w:tc>
        <w:tc>
          <w:tcPr>
            <w:tcW w:w="3252" w:type="dxa"/>
            <w:vAlign w:val="center"/>
          </w:tcPr>
          <w:p w14:paraId="3B55B073" w14:textId="77777777" w:rsidR="009C7891" w:rsidRPr="00EB4512" w:rsidRDefault="009C7891" w:rsidP="001D7570">
            <w:pPr>
              <w:spacing w:before="0" w:after="0" w:line="240" w:lineRule="auto"/>
              <w:rPr>
                <w:rFonts w:ascii="Trebuchet MS" w:eastAsia="Times New Roman" w:hAnsi="Trebuchet MS" w:cs="Calibri"/>
                <w:i/>
                <w:iCs/>
                <w:lang w:eastAsia="en-GB"/>
              </w:rPr>
            </w:pPr>
            <w:r w:rsidRPr="00EB4512">
              <w:rPr>
                <w:rFonts w:ascii="Trebuchet MS" w:eastAsia="Times New Roman" w:hAnsi="Trebuchet MS" w:cs="Calibri"/>
                <w:i/>
                <w:iCs/>
                <w:sz w:val="22"/>
                <w:szCs w:val="22"/>
                <w:lang w:eastAsia="en-GB"/>
              </w:rPr>
              <w:t>Please tick appropriate box(</w:t>
            </w:r>
            <w:proofErr w:type="spellStart"/>
            <w:r w:rsidRPr="00EB4512">
              <w:rPr>
                <w:rFonts w:ascii="Trebuchet MS" w:eastAsia="Times New Roman" w:hAnsi="Trebuchet MS" w:cs="Calibri"/>
                <w:i/>
                <w:iCs/>
                <w:sz w:val="22"/>
                <w:szCs w:val="22"/>
                <w:lang w:eastAsia="en-GB"/>
              </w:rPr>
              <w:t>es</w:t>
            </w:r>
            <w:proofErr w:type="spellEnd"/>
            <w:r w:rsidRPr="00EB4512">
              <w:rPr>
                <w:rFonts w:ascii="Trebuchet MS" w:eastAsia="Times New Roman" w:hAnsi="Trebuchet MS" w:cs="Calibri"/>
                <w:i/>
                <w:iCs/>
                <w:sz w:val="22"/>
                <w:szCs w:val="22"/>
                <w:lang w:eastAsia="en-GB"/>
              </w:rPr>
              <w:t>)</w:t>
            </w:r>
          </w:p>
        </w:tc>
        <w:tc>
          <w:tcPr>
            <w:tcW w:w="424" w:type="dxa"/>
          </w:tcPr>
          <w:p w14:paraId="615F0085" w14:textId="77777777" w:rsidR="009C7891" w:rsidRDefault="009C7891" w:rsidP="001D7570">
            <w:pPr>
              <w:spacing w:before="0" w:after="0" w:line="240" w:lineRule="auto"/>
              <w:rPr>
                <w:rFonts w:ascii="Trebuchet MS" w:eastAsia="Times New Roman" w:hAnsi="Trebuchet MS" w:cs="Calibri"/>
                <w:lang w:eastAsia="en-GB"/>
              </w:rPr>
            </w:pPr>
            <w:r w:rsidRPr="00086018">
              <w:rPr>
                <w:rFonts w:ascii="Wingdings" w:eastAsia="Wingdings" w:hAnsi="Wingdings" w:cs="Wingdings"/>
                <w:b/>
                <w:lang w:eastAsia="en-GB"/>
              </w:rPr>
              <w:t></w:t>
            </w:r>
          </w:p>
        </w:tc>
        <w:tc>
          <w:tcPr>
            <w:tcW w:w="4985" w:type="dxa"/>
            <w:gridSpan w:val="2"/>
            <w:shd w:val="clear" w:color="auto" w:fill="FFF2CC" w:themeFill="accent4" w:themeFillTint="33"/>
          </w:tcPr>
          <w:p w14:paraId="14A3D8DE" w14:textId="77777777" w:rsidR="009C7891" w:rsidRDefault="009C7891"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 xml:space="preserve">Detail health conditions/situation of individual &amp; any advice provided by their GP. </w:t>
            </w:r>
          </w:p>
        </w:tc>
      </w:tr>
      <w:tr w:rsidR="009C7891" w14:paraId="74CE7268" w14:textId="77777777" w:rsidTr="007E311D">
        <w:trPr>
          <w:trHeight w:val="758"/>
        </w:trPr>
        <w:tc>
          <w:tcPr>
            <w:tcW w:w="1801" w:type="dxa"/>
            <w:vMerge/>
            <w:shd w:val="clear" w:color="auto" w:fill="FFF2CC" w:themeFill="accent4" w:themeFillTint="33"/>
          </w:tcPr>
          <w:p w14:paraId="226079E6" w14:textId="77777777" w:rsidR="009C7891" w:rsidRDefault="009C7891" w:rsidP="001D7570">
            <w:pPr>
              <w:spacing w:before="0" w:after="0" w:line="240" w:lineRule="auto"/>
              <w:rPr>
                <w:rFonts w:ascii="Trebuchet MS" w:eastAsia="Times New Roman" w:hAnsi="Trebuchet MS" w:cs="Calibri"/>
                <w:lang w:eastAsia="en-GB"/>
              </w:rPr>
            </w:pPr>
          </w:p>
        </w:tc>
        <w:tc>
          <w:tcPr>
            <w:tcW w:w="3252" w:type="dxa"/>
          </w:tcPr>
          <w:p w14:paraId="67CE4965" w14:textId="77777777" w:rsidR="00EB4512" w:rsidRPr="00EB4512" w:rsidRDefault="00EB4512" w:rsidP="00EB4512">
            <w:pPr>
              <w:spacing w:before="0" w:after="0" w:line="240" w:lineRule="auto"/>
              <w:rPr>
                <w:rFonts w:ascii="Trebuchet MS" w:eastAsia="Times New Roman" w:hAnsi="Trebuchet MS" w:cs="Calibri"/>
                <w:sz w:val="20"/>
                <w:szCs w:val="20"/>
                <w:lang w:eastAsia="en-GB"/>
              </w:rPr>
            </w:pPr>
            <w:r w:rsidRPr="00EB4512">
              <w:rPr>
                <w:rFonts w:ascii="Trebuchet MS" w:eastAsia="Times New Roman" w:hAnsi="Trebuchet MS" w:cs="Calibri"/>
                <w:sz w:val="20"/>
                <w:szCs w:val="20"/>
                <w:lang w:eastAsia="en-GB"/>
              </w:rPr>
              <w:t>Clinically</w:t>
            </w:r>
            <w:r w:rsidRPr="00EB4512">
              <w:rPr>
                <w:rFonts w:ascii="Trebuchet MS" w:eastAsia="Times New Roman" w:hAnsi="Trebuchet MS" w:cs="Calibri"/>
                <w:b/>
                <w:bCs/>
                <w:sz w:val="20"/>
                <w:szCs w:val="20"/>
                <w:lang w:eastAsia="en-GB"/>
              </w:rPr>
              <w:t xml:space="preserve"> extremely</w:t>
            </w:r>
            <w:r w:rsidRPr="00EB4512">
              <w:rPr>
                <w:rFonts w:ascii="Trebuchet MS" w:eastAsia="Times New Roman" w:hAnsi="Trebuchet MS" w:cs="Calibri"/>
                <w:sz w:val="20"/>
                <w:szCs w:val="20"/>
                <w:lang w:eastAsia="en-GB"/>
              </w:rPr>
              <w:t xml:space="preserve"> vulnerable (high risk) may include:</w:t>
            </w:r>
          </w:p>
          <w:p w14:paraId="6FE287E6" w14:textId="77777777" w:rsidR="00EB4512" w:rsidRPr="00EB4512" w:rsidRDefault="00EB4512" w:rsidP="00EB4512">
            <w:pPr>
              <w:spacing w:before="0" w:after="0" w:line="240" w:lineRule="auto"/>
              <w:rPr>
                <w:rFonts w:ascii="Trebuchet MS" w:eastAsia="Times New Roman" w:hAnsi="Trebuchet MS" w:cs="Calibri"/>
                <w:i/>
                <w:iCs/>
                <w:sz w:val="20"/>
                <w:szCs w:val="20"/>
                <w:lang w:eastAsia="en-GB"/>
              </w:rPr>
            </w:pPr>
          </w:p>
          <w:p w14:paraId="60846515"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Solid organ transplant recipients</w:t>
            </w:r>
          </w:p>
          <w:p w14:paraId="5226D170"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with specific cancers:</w:t>
            </w:r>
          </w:p>
          <w:p w14:paraId="363D845D"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 xml:space="preserve">Individuals with cancer who are undergoing active chemotherapy </w:t>
            </w:r>
          </w:p>
          <w:p w14:paraId="710BB2FB"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with lung cancer who are undergoing radical radiotherapy</w:t>
            </w:r>
          </w:p>
          <w:p w14:paraId="68DE4729"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with cancers of the blood or bone marrow such as leukaemia, lymphoma or myeloma who are at any stage of treatment</w:t>
            </w:r>
          </w:p>
          <w:p w14:paraId="325CD307"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 xml:space="preserve">Individuals having immunotherapy or other continuing antibody treatments for cancer </w:t>
            </w:r>
          </w:p>
          <w:p w14:paraId="2E1872EF"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having other targeted cancer treatments that can affect the immune system, such as protein kinase inhibitors or PARP inhibitors</w:t>
            </w:r>
          </w:p>
          <w:p w14:paraId="7AFE07EC"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who have had bone marrow or stem cell transplants in the last 6 months or who are still taking immunosuppression drugs</w:t>
            </w:r>
          </w:p>
          <w:p w14:paraId="7E82E569"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with severe respiratory conditions including cystic fibrosis, severe asthma and severe chronic obstructive pulmonary disease (COPD)</w:t>
            </w:r>
          </w:p>
          <w:p w14:paraId="7EA7F6EF"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with rare diseases that significantly increase the risk of infections (such as severe combined immunodeficiency (SCID), homozygous sickle cell)</w:t>
            </w:r>
          </w:p>
          <w:p w14:paraId="0CB93087" w14:textId="77777777" w:rsidR="00EB4512" w:rsidRPr="005A3FCD"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 xml:space="preserve">Individuals on immunosuppression therapies sufficient to significantly </w:t>
            </w:r>
            <w:r w:rsidRPr="005A3FCD">
              <w:rPr>
                <w:rFonts w:ascii="Trebuchet MS" w:eastAsia="Times New Roman" w:hAnsi="Trebuchet MS" w:cs="Calibri"/>
                <w:i/>
                <w:iCs/>
                <w:sz w:val="20"/>
                <w:szCs w:val="20"/>
                <w:lang w:eastAsia="en-GB"/>
              </w:rPr>
              <w:t>increase risk of infection</w:t>
            </w:r>
          </w:p>
          <w:p w14:paraId="53790090" w14:textId="77777777" w:rsidR="009A5B68" w:rsidRPr="005A3FCD" w:rsidRDefault="009A5B68"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5A3FCD">
              <w:rPr>
                <w:rFonts w:ascii="Trebuchet MS" w:eastAsia="Times New Roman" w:hAnsi="Trebuchet MS" w:cs="Calibri"/>
                <w:i/>
                <w:iCs/>
                <w:sz w:val="20"/>
                <w:szCs w:val="20"/>
                <w:lang w:eastAsia="en-GB"/>
              </w:rPr>
              <w:t>adults with Down’s syndrome</w:t>
            </w:r>
          </w:p>
          <w:p w14:paraId="140A890D" w14:textId="64176A8E" w:rsidR="009A5B68" w:rsidRPr="005A3FCD" w:rsidRDefault="009A5B68"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5A3FCD">
              <w:rPr>
                <w:rFonts w:ascii="Trebuchet MS" w:eastAsia="Times New Roman" w:hAnsi="Trebuchet MS" w:cs="Calibri"/>
                <w:i/>
                <w:iCs/>
                <w:sz w:val="20"/>
                <w:szCs w:val="20"/>
                <w:lang w:eastAsia="en-GB"/>
              </w:rPr>
              <w:t>adults on dialysis or with chronic kidney disease (stage 5)</w:t>
            </w:r>
          </w:p>
          <w:p w14:paraId="37876EB4"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5A3FCD">
              <w:rPr>
                <w:rFonts w:ascii="Trebuchet MS" w:eastAsia="Times New Roman" w:hAnsi="Trebuchet MS" w:cs="Calibri"/>
                <w:i/>
                <w:iCs/>
                <w:sz w:val="20"/>
                <w:szCs w:val="20"/>
                <w:lang w:eastAsia="en-GB"/>
              </w:rPr>
              <w:t>Women who are pregnant with significant heart</w:t>
            </w:r>
            <w:r w:rsidRPr="00EB4512">
              <w:rPr>
                <w:rFonts w:ascii="Trebuchet MS" w:eastAsia="Times New Roman" w:hAnsi="Trebuchet MS" w:cs="Calibri"/>
                <w:i/>
                <w:iCs/>
                <w:sz w:val="20"/>
                <w:szCs w:val="20"/>
                <w:lang w:eastAsia="en-GB"/>
              </w:rPr>
              <w:t xml:space="preserve"> disease, congenital or acquired </w:t>
            </w:r>
          </w:p>
          <w:p w14:paraId="6A314199" w14:textId="12EFE0B6" w:rsidR="009C7891"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Other individuals who have also been classed as clinically extremely vulnerable, based on clinical judgement and an assessment of their needs.  GPs and hospital clinicians have been provided with guidance to support these decisions</w:t>
            </w:r>
          </w:p>
        </w:tc>
        <w:tc>
          <w:tcPr>
            <w:tcW w:w="424" w:type="dxa"/>
          </w:tcPr>
          <w:p w14:paraId="7EAE6AA3" w14:textId="77777777" w:rsidR="009C7891" w:rsidRPr="00086018" w:rsidRDefault="009C7891" w:rsidP="001D7570">
            <w:pPr>
              <w:spacing w:before="0" w:after="0" w:line="240" w:lineRule="auto"/>
              <w:rPr>
                <w:rFonts w:ascii="Trebuchet MS" w:eastAsia="Times New Roman" w:hAnsi="Trebuchet MS" w:cs="Calibri"/>
                <w:b/>
                <w:lang w:eastAsia="en-GB"/>
              </w:rPr>
            </w:pPr>
          </w:p>
        </w:tc>
        <w:tc>
          <w:tcPr>
            <w:tcW w:w="4985" w:type="dxa"/>
            <w:gridSpan w:val="2"/>
            <w:vMerge w:val="restart"/>
          </w:tcPr>
          <w:p w14:paraId="564D76AB" w14:textId="77777777" w:rsidR="009C7891" w:rsidRPr="00C51C0F" w:rsidRDefault="009C7891" w:rsidP="00907A0C">
            <w:pPr>
              <w:spacing w:before="0" w:after="0" w:line="240" w:lineRule="auto"/>
              <w:rPr>
                <w:rFonts w:ascii="Trebuchet MS" w:eastAsia="Times New Roman" w:hAnsi="Trebuchet MS" w:cs="Calibri"/>
                <w:sz w:val="22"/>
                <w:szCs w:val="22"/>
                <w:lang w:eastAsia="en-GB"/>
              </w:rPr>
            </w:pPr>
          </w:p>
        </w:tc>
      </w:tr>
      <w:tr w:rsidR="009C7891" w14:paraId="347D4D2A" w14:textId="77777777" w:rsidTr="007E311D">
        <w:trPr>
          <w:trHeight w:val="1054"/>
        </w:trPr>
        <w:tc>
          <w:tcPr>
            <w:tcW w:w="1801" w:type="dxa"/>
            <w:vMerge/>
            <w:shd w:val="clear" w:color="auto" w:fill="FFF2CC" w:themeFill="accent4" w:themeFillTint="33"/>
          </w:tcPr>
          <w:p w14:paraId="2F07FC63" w14:textId="77777777" w:rsidR="009C7891" w:rsidRDefault="009C7891" w:rsidP="001D7570">
            <w:pPr>
              <w:spacing w:before="0" w:after="0" w:line="240" w:lineRule="auto"/>
              <w:rPr>
                <w:rFonts w:ascii="Trebuchet MS" w:eastAsia="Times New Roman" w:hAnsi="Trebuchet MS" w:cs="Calibri"/>
                <w:lang w:eastAsia="en-GB"/>
              </w:rPr>
            </w:pPr>
          </w:p>
        </w:tc>
        <w:tc>
          <w:tcPr>
            <w:tcW w:w="3252" w:type="dxa"/>
          </w:tcPr>
          <w:p w14:paraId="606A3E80" w14:textId="77777777" w:rsidR="009C7891" w:rsidRPr="00D02B45" w:rsidRDefault="009C7891" w:rsidP="001D7570">
            <w:pPr>
              <w:spacing w:before="0" w:after="0" w:line="240" w:lineRule="auto"/>
              <w:rPr>
                <w:rFonts w:ascii="Trebuchet MS" w:eastAsia="Times New Roman" w:hAnsi="Trebuchet MS" w:cs="Calibri"/>
                <w:sz w:val="20"/>
                <w:szCs w:val="20"/>
                <w:lang w:eastAsia="en-GB"/>
              </w:rPr>
            </w:pPr>
            <w:r w:rsidRPr="00D02B45">
              <w:rPr>
                <w:rFonts w:ascii="Trebuchet MS" w:eastAsia="Times New Roman" w:hAnsi="Trebuchet MS" w:cs="Calibri"/>
                <w:b/>
                <w:sz w:val="20"/>
                <w:szCs w:val="20"/>
                <w:lang w:eastAsia="en-GB"/>
              </w:rPr>
              <w:t xml:space="preserve">Clinically Vulnerable </w:t>
            </w:r>
            <w:r w:rsidRPr="00D02B45">
              <w:rPr>
                <w:rFonts w:ascii="Trebuchet MS" w:eastAsia="Times New Roman" w:hAnsi="Trebuchet MS" w:cs="Calibri"/>
                <w:bCs/>
                <w:sz w:val="20"/>
                <w:szCs w:val="20"/>
                <w:lang w:eastAsia="en-GB"/>
              </w:rPr>
              <w:t>(moderate risk)</w:t>
            </w:r>
            <w:r w:rsidRPr="00D02B45">
              <w:rPr>
                <w:rFonts w:ascii="Trebuchet MS" w:eastAsia="Times New Roman" w:hAnsi="Trebuchet MS" w:cs="Calibri"/>
                <w:sz w:val="20"/>
                <w:szCs w:val="20"/>
                <w:lang w:eastAsia="en-GB"/>
              </w:rPr>
              <w:t xml:space="preserve"> – over 70 or </w:t>
            </w:r>
          </w:p>
          <w:p w14:paraId="66EC9ADA" w14:textId="77777777" w:rsidR="009C7891" w:rsidRPr="00D02B45" w:rsidRDefault="009C7891" w:rsidP="001D7570">
            <w:pPr>
              <w:spacing w:before="0" w:after="0" w:line="240" w:lineRule="auto"/>
              <w:rPr>
                <w:rFonts w:ascii="Trebuchet MS" w:eastAsia="Times New Roman" w:hAnsi="Trebuchet MS" w:cs="Calibri"/>
                <w:sz w:val="20"/>
                <w:szCs w:val="20"/>
                <w:lang w:eastAsia="en-GB"/>
              </w:rPr>
            </w:pPr>
            <w:r w:rsidRPr="00D02B45">
              <w:rPr>
                <w:rFonts w:ascii="Trebuchet MS" w:eastAsia="Times New Roman" w:hAnsi="Trebuchet MS" w:cs="Calibri"/>
                <w:sz w:val="20"/>
                <w:szCs w:val="20"/>
                <w:lang w:eastAsia="en-GB"/>
              </w:rPr>
              <w:t>underlying health condition as per PHE list and/or BME who &gt;55 or have vulnerable (moderate risk) health condition.</w:t>
            </w:r>
          </w:p>
        </w:tc>
        <w:tc>
          <w:tcPr>
            <w:tcW w:w="424" w:type="dxa"/>
          </w:tcPr>
          <w:p w14:paraId="1DFD7BAF" w14:textId="77777777" w:rsidR="009C7891" w:rsidRPr="00086018" w:rsidRDefault="009C7891" w:rsidP="001D7570">
            <w:pPr>
              <w:spacing w:before="0" w:after="0" w:line="240" w:lineRule="auto"/>
              <w:rPr>
                <w:rFonts w:ascii="Trebuchet MS" w:eastAsia="Times New Roman" w:hAnsi="Trebuchet MS" w:cs="Calibri"/>
                <w:b/>
                <w:lang w:eastAsia="en-GB"/>
              </w:rPr>
            </w:pPr>
          </w:p>
        </w:tc>
        <w:tc>
          <w:tcPr>
            <w:tcW w:w="4985" w:type="dxa"/>
            <w:gridSpan w:val="2"/>
            <w:vMerge/>
          </w:tcPr>
          <w:p w14:paraId="207E9DED" w14:textId="77777777" w:rsidR="009C7891" w:rsidRDefault="009C7891" w:rsidP="001D7570">
            <w:pPr>
              <w:spacing w:before="0" w:after="0" w:line="240" w:lineRule="auto"/>
              <w:rPr>
                <w:rFonts w:ascii="Trebuchet MS" w:eastAsia="Times New Roman" w:hAnsi="Trebuchet MS" w:cs="Calibri"/>
                <w:lang w:eastAsia="en-GB"/>
              </w:rPr>
            </w:pPr>
          </w:p>
        </w:tc>
      </w:tr>
      <w:tr w:rsidR="009C7891" w14:paraId="0685C06D" w14:textId="77777777" w:rsidTr="007E311D">
        <w:trPr>
          <w:trHeight w:val="373"/>
        </w:trPr>
        <w:tc>
          <w:tcPr>
            <w:tcW w:w="1801" w:type="dxa"/>
            <w:vMerge/>
            <w:shd w:val="clear" w:color="auto" w:fill="FFF2CC" w:themeFill="accent4" w:themeFillTint="33"/>
          </w:tcPr>
          <w:p w14:paraId="46060359" w14:textId="77777777" w:rsidR="009C7891" w:rsidRDefault="009C7891" w:rsidP="001D7570">
            <w:pPr>
              <w:spacing w:before="0" w:after="0" w:line="240" w:lineRule="auto"/>
              <w:rPr>
                <w:rFonts w:ascii="Trebuchet MS" w:eastAsia="Times New Roman" w:hAnsi="Trebuchet MS" w:cs="Calibri"/>
                <w:lang w:eastAsia="en-GB"/>
              </w:rPr>
            </w:pPr>
          </w:p>
        </w:tc>
        <w:tc>
          <w:tcPr>
            <w:tcW w:w="3252" w:type="dxa"/>
          </w:tcPr>
          <w:p w14:paraId="6FBB44EC" w14:textId="77777777" w:rsidR="009C7891" w:rsidRDefault="009C7891" w:rsidP="001D7570">
            <w:pPr>
              <w:spacing w:before="0" w:after="0" w:line="240" w:lineRule="auto"/>
              <w:rPr>
                <w:rFonts w:ascii="Trebuchet MS" w:eastAsia="Times New Roman" w:hAnsi="Trebuchet MS" w:cs="Calibri"/>
                <w:bCs/>
                <w:i/>
                <w:iCs/>
                <w:sz w:val="20"/>
                <w:szCs w:val="20"/>
                <w:lang w:eastAsia="en-GB"/>
              </w:rPr>
            </w:pPr>
            <w:r w:rsidRPr="002A16CD">
              <w:rPr>
                <w:rFonts w:ascii="Trebuchet MS" w:eastAsia="Times New Roman" w:hAnsi="Trebuchet MS" w:cs="Calibri"/>
                <w:b/>
                <w:sz w:val="20"/>
                <w:szCs w:val="20"/>
                <w:lang w:eastAsia="en-GB"/>
              </w:rPr>
              <w:t xml:space="preserve">Pregnant </w:t>
            </w:r>
          </w:p>
          <w:p w14:paraId="7E4FF888" w14:textId="77777777" w:rsidR="009C7891" w:rsidRPr="00AF53A5" w:rsidRDefault="009C7891" w:rsidP="001D7570">
            <w:pPr>
              <w:spacing w:before="0" w:after="0" w:line="240" w:lineRule="auto"/>
              <w:rPr>
                <w:rFonts w:ascii="Trebuchet MS" w:eastAsia="Times New Roman" w:hAnsi="Trebuchet MS" w:cs="Calibri"/>
                <w:bCs/>
                <w:i/>
                <w:iCs/>
                <w:sz w:val="20"/>
                <w:szCs w:val="20"/>
                <w:lang w:eastAsia="en-GB"/>
              </w:rPr>
            </w:pPr>
          </w:p>
        </w:tc>
        <w:tc>
          <w:tcPr>
            <w:tcW w:w="424" w:type="dxa"/>
            <w:vMerge w:val="restart"/>
          </w:tcPr>
          <w:p w14:paraId="5CFE81B3" w14:textId="77777777" w:rsidR="009C7891" w:rsidRPr="00086018" w:rsidRDefault="009C7891" w:rsidP="001D7570">
            <w:pPr>
              <w:spacing w:before="0" w:after="0" w:line="240" w:lineRule="auto"/>
              <w:rPr>
                <w:rFonts w:ascii="Trebuchet MS" w:eastAsia="Times New Roman" w:hAnsi="Trebuchet MS" w:cs="Calibri"/>
                <w:b/>
                <w:lang w:eastAsia="en-GB"/>
              </w:rPr>
            </w:pPr>
          </w:p>
        </w:tc>
        <w:tc>
          <w:tcPr>
            <w:tcW w:w="4985" w:type="dxa"/>
            <w:gridSpan w:val="2"/>
            <w:vMerge/>
          </w:tcPr>
          <w:p w14:paraId="2AC29974" w14:textId="77777777" w:rsidR="009C7891" w:rsidRDefault="009C7891" w:rsidP="001D7570">
            <w:pPr>
              <w:spacing w:before="0" w:after="0" w:line="240" w:lineRule="auto"/>
              <w:rPr>
                <w:rFonts w:ascii="Trebuchet MS" w:eastAsia="Times New Roman" w:hAnsi="Trebuchet MS" w:cs="Calibri"/>
                <w:lang w:eastAsia="en-GB"/>
              </w:rPr>
            </w:pPr>
          </w:p>
        </w:tc>
      </w:tr>
      <w:tr w:rsidR="009C7891" w14:paraId="7208FF0D" w14:textId="77777777" w:rsidTr="007E311D">
        <w:trPr>
          <w:trHeight w:val="373"/>
        </w:trPr>
        <w:tc>
          <w:tcPr>
            <w:tcW w:w="1801" w:type="dxa"/>
            <w:vMerge/>
            <w:shd w:val="clear" w:color="auto" w:fill="FFF2CC" w:themeFill="accent4" w:themeFillTint="33"/>
          </w:tcPr>
          <w:p w14:paraId="5433BB6F" w14:textId="77777777" w:rsidR="009C7891" w:rsidRDefault="009C7891" w:rsidP="001D7570">
            <w:pPr>
              <w:spacing w:before="0" w:after="0" w:line="240" w:lineRule="auto"/>
              <w:rPr>
                <w:rFonts w:ascii="Trebuchet MS" w:eastAsia="Times New Roman" w:hAnsi="Trebuchet MS" w:cs="Calibri"/>
                <w:lang w:eastAsia="en-GB"/>
              </w:rPr>
            </w:pPr>
          </w:p>
        </w:tc>
        <w:tc>
          <w:tcPr>
            <w:tcW w:w="3252" w:type="dxa"/>
          </w:tcPr>
          <w:p w14:paraId="5FAA871C" w14:textId="77777777" w:rsidR="009C7891" w:rsidRPr="00401412" w:rsidRDefault="009C7891" w:rsidP="001D7570">
            <w:pPr>
              <w:spacing w:before="0" w:after="0" w:line="240" w:lineRule="auto"/>
              <w:rPr>
                <w:rFonts w:ascii="Trebuchet MS" w:eastAsia="Times New Roman" w:hAnsi="Trebuchet MS" w:cs="Calibri"/>
                <w:bCs/>
                <w:sz w:val="20"/>
                <w:szCs w:val="20"/>
                <w:lang w:eastAsia="en-GB"/>
              </w:rPr>
            </w:pPr>
            <w:r w:rsidRPr="00401412">
              <w:rPr>
                <w:rFonts w:ascii="Trebuchet MS" w:eastAsia="Times New Roman" w:hAnsi="Trebuchet MS" w:cs="Calibri"/>
                <w:bCs/>
                <w:sz w:val="18"/>
                <w:szCs w:val="18"/>
                <w:lang w:eastAsia="en-GB"/>
              </w:rPr>
              <w:t>Third Trimester</w:t>
            </w:r>
            <w:r>
              <w:rPr>
                <w:rFonts w:ascii="Trebuchet MS" w:eastAsia="Times New Roman" w:hAnsi="Trebuchet MS" w:cs="Calibri"/>
                <w:bCs/>
                <w:sz w:val="18"/>
                <w:szCs w:val="18"/>
                <w:lang w:eastAsia="en-GB"/>
              </w:rPr>
              <w:t xml:space="preserve">? </w:t>
            </w:r>
            <w:r w:rsidRPr="00401412">
              <w:rPr>
                <w:rFonts w:ascii="Trebuchet MS" w:eastAsia="Times New Roman" w:hAnsi="Trebuchet MS" w:cs="Calibri"/>
                <w:bCs/>
                <w:sz w:val="18"/>
                <w:szCs w:val="18"/>
                <w:lang w:eastAsia="en-GB"/>
              </w:rPr>
              <w:br/>
              <w:t>(28 week</w:t>
            </w:r>
            <w:r>
              <w:rPr>
                <w:rFonts w:ascii="Trebuchet MS" w:eastAsia="Times New Roman" w:hAnsi="Trebuchet MS" w:cs="Calibri"/>
                <w:bCs/>
                <w:sz w:val="18"/>
                <w:szCs w:val="18"/>
                <w:lang w:eastAsia="en-GB"/>
              </w:rPr>
              <w:t>s</w:t>
            </w:r>
            <w:r w:rsidRPr="00401412">
              <w:rPr>
                <w:rFonts w:ascii="Trebuchet MS" w:eastAsia="Times New Roman" w:hAnsi="Trebuchet MS" w:cs="Calibri"/>
                <w:bCs/>
                <w:sz w:val="18"/>
                <w:szCs w:val="18"/>
                <w:lang w:eastAsia="en-GB"/>
              </w:rPr>
              <w:t>)</w:t>
            </w:r>
          </w:p>
        </w:tc>
        <w:tc>
          <w:tcPr>
            <w:tcW w:w="424" w:type="dxa"/>
            <w:vMerge/>
          </w:tcPr>
          <w:p w14:paraId="2C0E2BB1" w14:textId="77777777" w:rsidR="009C7891" w:rsidRPr="00086018" w:rsidRDefault="009C7891" w:rsidP="001D7570">
            <w:pPr>
              <w:spacing w:before="0" w:after="0" w:line="240" w:lineRule="auto"/>
              <w:rPr>
                <w:rFonts w:ascii="Trebuchet MS" w:eastAsia="Times New Roman" w:hAnsi="Trebuchet MS" w:cs="Calibri"/>
                <w:b/>
                <w:lang w:eastAsia="en-GB"/>
              </w:rPr>
            </w:pPr>
          </w:p>
        </w:tc>
        <w:tc>
          <w:tcPr>
            <w:tcW w:w="4985" w:type="dxa"/>
            <w:gridSpan w:val="2"/>
            <w:vMerge/>
          </w:tcPr>
          <w:p w14:paraId="36AEFC12" w14:textId="77777777" w:rsidR="009C7891" w:rsidRDefault="009C7891" w:rsidP="001D7570">
            <w:pPr>
              <w:spacing w:before="0" w:after="0" w:line="240" w:lineRule="auto"/>
              <w:rPr>
                <w:rFonts w:ascii="Trebuchet MS" w:eastAsia="Times New Roman" w:hAnsi="Trebuchet MS" w:cs="Calibri"/>
                <w:lang w:eastAsia="en-GB"/>
              </w:rPr>
            </w:pPr>
          </w:p>
        </w:tc>
      </w:tr>
      <w:tr w:rsidR="009C7891" w14:paraId="39986C81" w14:textId="77777777" w:rsidTr="007E311D">
        <w:trPr>
          <w:trHeight w:val="761"/>
        </w:trPr>
        <w:tc>
          <w:tcPr>
            <w:tcW w:w="1801" w:type="dxa"/>
            <w:vMerge/>
            <w:shd w:val="clear" w:color="auto" w:fill="FFF2CC" w:themeFill="accent4" w:themeFillTint="33"/>
          </w:tcPr>
          <w:p w14:paraId="5E2D7E9F" w14:textId="77777777" w:rsidR="009C7891" w:rsidRDefault="009C7891" w:rsidP="001D7570">
            <w:pPr>
              <w:spacing w:before="0" w:after="0" w:line="240" w:lineRule="auto"/>
              <w:rPr>
                <w:rFonts w:ascii="Trebuchet MS" w:eastAsia="Times New Roman" w:hAnsi="Trebuchet MS" w:cs="Calibri"/>
                <w:lang w:eastAsia="en-GB"/>
              </w:rPr>
            </w:pPr>
          </w:p>
        </w:tc>
        <w:tc>
          <w:tcPr>
            <w:tcW w:w="3252" w:type="dxa"/>
          </w:tcPr>
          <w:p w14:paraId="125F7EFE" w14:textId="672C67B6" w:rsidR="009C7891" w:rsidRPr="002A16CD" w:rsidRDefault="00EB4512" w:rsidP="001D7570">
            <w:pPr>
              <w:spacing w:before="0" w:after="0" w:line="240" w:lineRule="auto"/>
              <w:rPr>
                <w:rFonts w:ascii="Trebuchet MS" w:eastAsia="Times New Roman" w:hAnsi="Trebuchet MS" w:cs="Calibri"/>
                <w:b/>
                <w:sz w:val="20"/>
                <w:szCs w:val="20"/>
                <w:lang w:eastAsia="en-GB"/>
              </w:rPr>
            </w:pPr>
            <w:r w:rsidRPr="002A16CD">
              <w:rPr>
                <w:rFonts w:ascii="Trebuchet MS" w:eastAsia="Times New Roman" w:hAnsi="Trebuchet MS" w:cs="Calibri"/>
                <w:bCs/>
                <w:sz w:val="20"/>
                <w:szCs w:val="20"/>
                <w:lang w:eastAsia="en-GB"/>
              </w:rPr>
              <w:t xml:space="preserve">Other specific concerns e.g. caring/living in a household with </w:t>
            </w:r>
            <w:r>
              <w:rPr>
                <w:rFonts w:ascii="Trebuchet MS" w:eastAsia="Times New Roman" w:hAnsi="Trebuchet MS" w:cs="Calibri"/>
                <w:bCs/>
                <w:sz w:val="20"/>
                <w:szCs w:val="20"/>
                <w:lang w:eastAsia="en-GB"/>
              </w:rPr>
              <w:t xml:space="preserve">clinically extremely vulnerable </w:t>
            </w:r>
            <w:r w:rsidRPr="002A16CD">
              <w:rPr>
                <w:rFonts w:ascii="Trebuchet MS" w:eastAsia="Times New Roman" w:hAnsi="Trebuchet MS" w:cs="Calibri"/>
                <w:bCs/>
                <w:sz w:val="20"/>
                <w:szCs w:val="20"/>
                <w:lang w:eastAsia="en-GB"/>
              </w:rPr>
              <w:t xml:space="preserve"> individual</w:t>
            </w:r>
          </w:p>
        </w:tc>
        <w:tc>
          <w:tcPr>
            <w:tcW w:w="424" w:type="dxa"/>
          </w:tcPr>
          <w:p w14:paraId="749798F5" w14:textId="77777777" w:rsidR="009C7891" w:rsidRPr="00086018" w:rsidRDefault="009C7891" w:rsidP="001D7570">
            <w:pPr>
              <w:spacing w:before="0" w:after="0" w:line="240" w:lineRule="auto"/>
              <w:rPr>
                <w:rFonts w:ascii="Trebuchet MS" w:eastAsia="Times New Roman" w:hAnsi="Trebuchet MS" w:cs="Calibri"/>
                <w:b/>
                <w:lang w:eastAsia="en-GB"/>
              </w:rPr>
            </w:pPr>
          </w:p>
        </w:tc>
        <w:tc>
          <w:tcPr>
            <w:tcW w:w="4985" w:type="dxa"/>
            <w:gridSpan w:val="2"/>
            <w:vMerge/>
          </w:tcPr>
          <w:p w14:paraId="76D3E22A" w14:textId="77777777" w:rsidR="009C7891" w:rsidRDefault="009C7891" w:rsidP="001D7570">
            <w:pPr>
              <w:spacing w:before="0" w:after="0" w:line="240" w:lineRule="auto"/>
              <w:rPr>
                <w:rFonts w:ascii="Trebuchet MS" w:eastAsia="Times New Roman" w:hAnsi="Trebuchet MS" w:cs="Calibri"/>
                <w:lang w:eastAsia="en-GB"/>
              </w:rPr>
            </w:pPr>
          </w:p>
        </w:tc>
      </w:tr>
    </w:tbl>
    <w:p w14:paraId="27876576" w14:textId="77777777" w:rsidR="009C7891" w:rsidRPr="00BD7B2B" w:rsidRDefault="009C7891" w:rsidP="009C7891">
      <w:pPr>
        <w:rPr>
          <w:rFonts w:ascii="Trebuchet MS" w:hAnsi="Trebuchet MS"/>
          <w:sz w:val="22"/>
          <w:szCs w:val="22"/>
          <w:u w:val="single"/>
        </w:rPr>
      </w:pPr>
      <w:r w:rsidRPr="00BD7B2B">
        <w:rPr>
          <w:rFonts w:ascii="Trebuchet MS" w:hAnsi="Trebuchet MS"/>
          <w:sz w:val="22"/>
          <w:szCs w:val="22"/>
          <w:u w:val="single"/>
        </w:rPr>
        <w:t xml:space="preserve">Key: </w:t>
      </w:r>
    </w:p>
    <w:p w14:paraId="104C161E" w14:textId="09544076" w:rsidR="009C7891" w:rsidRPr="00EB4512" w:rsidRDefault="00EB4512" w:rsidP="00EB4512">
      <w:pPr>
        <w:pStyle w:val="ListParagraph"/>
        <w:numPr>
          <w:ilvl w:val="0"/>
          <w:numId w:val="12"/>
        </w:numPr>
        <w:ind w:left="851"/>
        <w:rPr>
          <w:rFonts w:ascii="Trebuchet MS" w:hAnsi="Trebuchet MS"/>
          <w:sz w:val="22"/>
          <w:szCs w:val="22"/>
        </w:rPr>
      </w:pPr>
      <w:r w:rsidRPr="00EB4512">
        <w:rPr>
          <w:rFonts w:ascii="Trebuchet MS" w:hAnsi="Trebuchet MS"/>
          <w:sz w:val="22"/>
          <w:szCs w:val="22"/>
        </w:rPr>
        <w:t xml:space="preserve">Emerging evidence shows that black and minority ethnic (BAME) communities are disproportionately affected by COVID-19. Line managers who have </w:t>
      </w:r>
      <w:r w:rsidRPr="00983282">
        <w:rPr>
          <w:rFonts w:ascii="Trebuchet MS" w:hAnsi="Trebuchet MS"/>
          <w:sz w:val="22"/>
          <w:szCs w:val="22"/>
        </w:rPr>
        <w:t>BAME staff that are aged &gt;55 or has other vulnerability (e.g. health conditions in high or moderate risk groups) should aim to reduce the exposure to the lowest possible.</w:t>
      </w:r>
      <w:r w:rsidRPr="00EB4512">
        <w:rPr>
          <w:rFonts w:ascii="Trebuchet MS" w:hAnsi="Trebuchet MS"/>
          <w:sz w:val="22"/>
          <w:szCs w:val="22"/>
        </w:rPr>
        <w:t xml:space="preserve"> BAME staff who are clinically extremely vulnerable , like any individual If your role involves visiting client’s homes and interacting with members of the public, your manager will explore options with you such as carrying out alternative duties on a temporary basis, or you may have been furloughed.</w:t>
      </w:r>
      <w:r w:rsidR="009C7891" w:rsidRPr="00EB4512">
        <w:rPr>
          <w:rFonts w:ascii="Trebuchet MS" w:hAnsi="Trebuchet MS" w:cs="Arial"/>
          <w:sz w:val="22"/>
          <w:szCs w:val="22"/>
          <w:shd w:val="clear" w:color="auto" w:fill="FFFFFF"/>
        </w:rPr>
        <w:br/>
        <w:t xml:space="preserve">No formal guidance has been produced in relation to COVID-19 and BME staff. Useful example from NHS Employers’ vulnerable risk assessment: </w:t>
      </w:r>
      <w:hyperlink r:id="rId26" w:history="1">
        <w:r w:rsidR="009C7891" w:rsidRPr="00EB4512">
          <w:rPr>
            <w:rStyle w:val="Hyperlink"/>
            <w:rFonts w:ascii="Trebuchet MS" w:hAnsi="Trebuchet MS"/>
            <w:sz w:val="20"/>
            <w:szCs w:val="20"/>
          </w:rPr>
          <w:t>https://www.guysandstthomas.nhs.uk/resources/coronavirus/occupational-health/risk-assessment-matrix-vulnerable-staff-COVID19.pdf</w:t>
        </w:r>
      </w:hyperlink>
    </w:p>
    <w:p w14:paraId="51F943DB" w14:textId="77777777" w:rsidR="009C7891" w:rsidRPr="005A3FCD" w:rsidRDefault="009C7891" w:rsidP="009C7891">
      <w:pPr>
        <w:pStyle w:val="ListParagraph"/>
        <w:numPr>
          <w:ilvl w:val="0"/>
          <w:numId w:val="12"/>
        </w:numPr>
        <w:ind w:left="851"/>
        <w:rPr>
          <w:rFonts w:ascii="Trebuchet MS" w:hAnsi="Trebuchet MS"/>
        </w:rPr>
      </w:pPr>
      <w:r w:rsidRPr="006033E1">
        <w:rPr>
          <w:rFonts w:ascii="Trebuchet MS" w:hAnsi="Trebuchet MS"/>
          <w:sz w:val="22"/>
          <w:szCs w:val="22"/>
        </w:rPr>
        <w:t xml:space="preserve">Risk assessments should be reviewed when guidance around the vulnerable risk groups changes. </w:t>
      </w:r>
    </w:p>
    <w:p w14:paraId="62AD02EC" w14:textId="77777777" w:rsidR="009C7891" w:rsidRPr="00141416" w:rsidRDefault="009C7891" w:rsidP="009C7891">
      <w:pPr>
        <w:rPr>
          <w:rFonts w:ascii="Trebuchet MS" w:hAnsi="Trebuchet MS"/>
          <w:sz w:val="22"/>
          <w:szCs w:val="22"/>
        </w:rPr>
      </w:pPr>
      <w:r w:rsidRPr="00141416">
        <w:rPr>
          <w:rFonts w:ascii="Trebuchet MS" w:hAnsi="Trebuchet MS"/>
          <w:sz w:val="22"/>
          <w:szCs w:val="22"/>
        </w:rPr>
        <w:t xml:space="preserve">Any text in </w:t>
      </w:r>
      <w:r w:rsidRPr="00141416">
        <w:rPr>
          <w:rFonts w:ascii="Trebuchet MS" w:hAnsi="Trebuchet MS"/>
          <w:i/>
          <w:iCs/>
          <w:color w:val="808080" w:themeColor="background1" w:themeShade="80"/>
          <w:sz w:val="22"/>
          <w:szCs w:val="22"/>
        </w:rPr>
        <w:t>grey</w:t>
      </w:r>
      <w:r>
        <w:rPr>
          <w:rFonts w:ascii="Trebuchet MS" w:hAnsi="Trebuchet MS"/>
          <w:i/>
          <w:iCs/>
          <w:color w:val="808080" w:themeColor="background1" w:themeShade="80"/>
          <w:sz w:val="22"/>
          <w:szCs w:val="22"/>
        </w:rPr>
        <w:t>/italic</w:t>
      </w:r>
      <w:r w:rsidRPr="00141416">
        <w:rPr>
          <w:rFonts w:ascii="Trebuchet MS" w:hAnsi="Trebuchet MS"/>
          <w:sz w:val="22"/>
          <w:szCs w:val="22"/>
        </w:rPr>
        <w:t xml:space="preserve"> is simply an example to help </w:t>
      </w:r>
      <w:r>
        <w:rPr>
          <w:rFonts w:ascii="Trebuchet MS" w:hAnsi="Trebuchet MS"/>
          <w:sz w:val="22"/>
          <w:szCs w:val="22"/>
        </w:rPr>
        <w:t>assist</w:t>
      </w:r>
      <w:r w:rsidRPr="00141416">
        <w:rPr>
          <w:rFonts w:ascii="Trebuchet MS" w:hAnsi="Trebuchet MS"/>
          <w:sz w:val="22"/>
          <w:szCs w:val="22"/>
        </w:rPr>
        <w:t xml:space="preserve"> line</w:t>
      </w:r>
      <w:r>
        <w:rPr>
          <w:rFonts w:ascii="Trebuchet MS" w:hAnsi="Trebuchet MS"/>
          <w:sz w:val="22"/>
          <w:szCs w:val="22"/>
        </w:rPr>
        <w:t>-</w:t>
      </w:r>
      <w:r w:rsidRPr="00141416">
        <w:rPr>
          <w:rFonts w:ascii="Trebuchet MS" w:hAnsi="Trebuchet MS"/>
          <w:sz w:val="22"/>
          <w:szCs w:val="22"/>
        </w:rPr>
        <w:t xml:space="preserve">managers. You should complete the columns in line with the case of the vulnerable staff member.  </w:t>
      </w:r>
    </w:p>
    <w:tbl>
      <w:tblPr>
        <w:tblpPr w:leftFromText="180" w:rightFromText="180" w:vertAnchor="text" w:horzAnchor="margin" w:tblpXSpec="center" w:tblpY="5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828"/>
        <w:gridCol w:w="4394"/>
      </w:tblGrid>
      <w:tr w:rsidR="009C7891" w:rsidRPr="00B851EE" w14:paraId="46962903" w14:textId="77777777" w:rsidTr="001D7570">
        <w:trPr>
          <w:tblHeader/>
        </w:trPr>
        <w:tc>
          <w:tcPr>
            <w:tcW w:w="10774" w:type="dxa"/>
            <w:gridSpan w:val="3"/>
            <w:tcBorders>
              <w:bottom w:val="single" w:sz="4" w:space="0" w:color="auto"/>
            </w:tcBorders>
            <w:shd w:val="clear" w:color="auto" w:fill="D9E2F3" w:themeFill="accent1" w:themeFillTint="33"/>
          </w:tcPr>
          <w:p w14:paraId="2255F3D3" w14:textId="77777777" w:rsidR="009C7891" w:rsidRPr="00703FEB" w:rsidRDefault="009C7891" w:rsidP="001D7570">
            <w:pPr>
              <w:spacing w:before="0" w:after="0" w:line="240" w:lineRule="auto"/>
              <w:jc w:val="center"/>
              <w:rPr>
                <w:rFonts w:ascii="Trebuchet MS" w:eastAsia="Times New Roman" w:hAnsi="Trebuchet MS" w:cs="Calibri"/>
                <w:b/>
                <w:lang w:eastAsia="en-GB"/>
              </w:rPr>
            </w:pPr>
            <w:r w:rsidRPr="00703FEB">
              <w:rPr>
                <w:rFonts w:ascii="Trebuchet MS" w:eastAsia="Times New Roman" w:hAnsi="Trebuchet MS" w:cs="Calibri"/>
                <w:b/>
                <w:lang w:eastAsia="en-GB"/>
              </w:rPr>
              <w:t>Mitigation of risk</w:t>
            </w:r>
          </w:p>
          <w:p w14:paraId="5677A232" w14:textId="77777777" w:rsidR="009C7891" w:rsidRPr="00E91F45" w:rsidRDefault="009C7891" w:rsidP="001D7570">
            <w:pPr>
              <w:spacing w:before="0" w:after="0" w:line="240" w:lineRule="auto"/>
              <w:jc w:val="center"/>
              <w:rPr>
                <w:rFonts w:ascii="Trebuchet MS" w:eastAsia="Times New Roman" w:hAnsi="Trebuchet MS" w:cs="Calibri"/>
                <w:bCs/>
                <w:lang w:eastAsia="en-GB"/>
              </w:rPr>
            </w:pPr>
          </w:p>
        </w:tc>
      </w:tr>
      <w:tr w:rsidR="009C7891" w:rsidRPr="00B851EE" w14:paraId="6C4C943B" w14:textId="77777777" w:rsidTr="001D7570">
        <w:trPr>
          <w:trHeight w:val="468"/>
          <w:tblHeader/>
        </w:trPr>
        <w:tc>
          <w:tcPr>
            <w:tcW w:w="2552" w:type="dxa"/>
            <w:tcBorders>
              <w:bottom w:val="single" w:sz="4" w:space="0" w:color="auto"/>
            </w:tcBorders>
            <w:shd w:val="clear" w:color="auto" w:fill="FFF2CC" w:themeFill="accent4" w:themeFillTint="33"/>
          </w:tcPr>
          <w:p w14:paraId="09B0318F" w14:textId="77777777" w:rsidR="009C7891" w:rsidRPr="00B851EE" w:rsidRDefault="009C7891" w:rsidP="001D7570">
            <w:pPr>
              <w:spacing w:before="0" w:after="0" w:line="240" w:lineRule="auto"/>
              <w:jc w:val="center"/>
              <w:rPr>
                <w:rFonts w:ascii="Trebuchet MS" w:eastAsia="Times New Roman" w:hAnsi="Trebuchet MS" w:cs="Calibri"/>
                <w:b/>
                <w:sz w:val="22"/>
                <w:szCs w:val="22"/>
                <w:lang w:eastAsia="en-GB"/>
              </w:rPr>
            </w:pPr>
            <w:r w:rsidRPr="00B851EE">
              <w:rPr>
                <w:rFonts w:ascii="Trebuchet MS" w:eastAsia="Times New Roman" w:hAnsi="Trebuchet MS" w:cs="Calibri"/>
                <w:b/>
                <w:sz w:val="22"/>
                <w:szCs w:val="22"/>
                <w:lang w:eastAsia="en-GB"/>
              </w:rPr>
              <w:t>Risk Factor</w:t>
            </w:r>
          </w:p>
        </w:tc>
        <w:tc>
          <w:tcPr>
            <w:tcW w:w="3828" w:type="dxa"/>
            <w:shd w:val="clear" w:color="auto" w:fill="FFF2CC" w:themeFill="accent4" w:themeFillTint="33"/>
          </w:tcPr>
          <w:p w14:paraId="4769E9C7" w14:textId="77777777" w:rsidR="009C7891" w:rsidRPr="00B851EE" w:rsidRDefault="009C7891" w:rsidP="001D7570">
            <w:pPr>
              <w:spacing w:before="0" w:after="0" w:line="240" w:lineRule="auto"/>
              <w:jc w:val="center"/>
              <w:rPr>
                <w:rFonts w:ascii="Trebuchet MS" w:eastAsia="Times New Roman" w:hAnsi="Trebuchet MS" w:cs="Calibri"/>
                <w:b/>
                <w:sz w:val="22"/>
                <w:szCs w:val="22"/>
                <w:lang w:eastAsia="en-GB"/>
              </w:rPr>
            </w:pPr>
            <w:r w:rsidRPr="00B851EE">
              <w:rPr>
                <w:rFonts w:ascii="Trebuchet MS" w:eastAsia="Times New Roman" w:hAnsi="Trebuchet MS" w:cs="Arial"/>
                <w:b/>
                <w:sz w:val="22"/>
                <w:szCs w:val="22"/>
                <w:lang w:eastAsia="en-GB"/>
              </w:rPr>
              <w:t>Current Position</w:t>
            </w:r>
          </w:p>
        </w:tc>
        <w:tc>
          <w:tcPr>
            <w:tcW w:w="4394" w:type="dxa"/>
            <w:shd w:val="clear" w:color="auto" w:fill="FFF2CC" w:themeFill="accent4" w:themeFillTint="33"/>
          </w:tcPr>
          <w:p w14:paraId="453A654A" w14:textId="77777777" w:rsidR="009C7891" w:rsidRPr="00B851EE" w:rsidRDefault="009C7891" w:rsidP="001D7570">
            <w:pPr>
              <w:spacing w:before="0" w:after="0" w:line="240" w:lineRule="auto"/>
              <w:jc w:val="center"/>
              <w:rPr>
                <w:rFonts w:ascii="Trebuchet MS" w:eastAsia="Times New Roman" w:hAnsi="Trebuchet MS" w:cs="Calibri"/>
                <w:b/>
                <w:sz w:val="22"/>
                <w:szCs w:val="22"/>
                <w:lang w:eastAsia="en-GB"/>
              </w:rPr>
            </w:pPr>
            <w:r w:rsidRPr="00B851EE">
              <w:rPr>
                <w:rFonts w:ascii="Trebuchet MS" w:eastAsia="Times New Roman" w:hAnsi="Trebuchet MS" w:cs="Arial"/>
                <w:b/>
                <w:sz w:val="22"/>
                <w:szCs w:val="22"/>
                <w:lang w:eastAsia="en-GB"/>
              </w:rPr>
              <w:t>Additional action to reduce risk (mitigation)</w:t>
            </w:r>
          </w:p>
        </w:tc>
      </w:tr>
      <w:tr w:rsidR="009C7891" w:rsidRPr="00B851EE" w14:paraId="767F9631" w14:textId="77777777" w:rsidTr="001D7570">
        <w:trPr>
          <w:trHeight w:val="1277"/>
        </w:trPr>
        <w:tc>
          <w:tcPr>
            <w:tcW w:w="2552" w:type="dxa"/>
            <w:shd w:val="clear" w:color="auto" w:fill="FFF2CC" w:themeFill="accent4" w:themeFillTint="33"/>
          </w:tcPr>
          <w:p w14:paraId="50DF9F28"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r w:rsidRPr="00B851EE">
              <w:rPr>
                <w:rFonts w:ascii="Trebuchet MS" w:eastAsia="Times New Roman" w:hAnsi="Trebuchet MS" w:cs="Calibri"/>
                <w:sz w:val="22"/>
                <w:szCs w:val="22"/>
                <w:lang w:eastAsia="en-GB"/>
              </w:rPr>
              <w:t>Are any adjustments already in place for this member of staff?</w:t>
            </w:r>
          </w:p>
          <w:p w14:paraId="2DE9A7F6"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p>
          <w:p w14:paraId="77DD4774"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7F0B2B17" w14:textId="77777777" w:rsidR="009C7891" w:rsidRPr="00BD7B2B" w:rsidRDefault="009C7891" w:rsidP="001D7570">
            <w:pPr>
              <w:spacing w:before="0" w:after="0" w:line="240" w:lineRule="auto"/>
              <w:rPr>
                <w:rFonts w:ascii="Trebuchet MS" w:eastAsia="Times New Roman" w:hAnsi="Trebuchet MS" w:cs="Calibri"/>
                <w:i/>
                <w:iCs/>
                <w:sz w:val="22"/>
                <w:szCs w:val="22"/>
                <w:lang w:eastAsia="en-GB"/>
              </w:rPr>
            </w:pPr>
            <w:r w:rsidRPr="00B3380C">
              <w:rPr>
                <w:rFonts w:ascii="Trebuchet MS" w:eastAsia="Times New Roman" w:hAnsi="Trebuchet MS" w:cs="Calibri"/>
                <w:i/>
                <w:iCs/>
                <w:color w:val="808080" w:themeColor="background1" w:themeShade="80"/>
                <w:sz w:val="20"/>
                <w:szCs w:val="20"/>
                <w:lang w:eastAsia="en-GB"/>
              </w:rPr>
              <w:t>Example: Employee is currently working from home.</w:t>
            </w:r>
          </w:p>
        </w:tc>
        <w:tc>
          <w:tcPr>
            <w:tcW w:w="4394" w:type="dxa"/>
          </w:tcPr>
          <w:p w14:paraId="6A811E98" w14:textId="77777777" w:rsidR="009C7891" w:rsidRPr="001A52E6" w:rsidRDefault="009C7891" w:rsidP="001D7570">
            <w:pPr>
              <w:spacing w:before="0" w:after="0" w:line="240" w:lineRule="auto"/>
              <w:jc w:val="center"/>
              <w:rPr>
                <w:rFonts w:ascii="Trebuchet MS" w:eastAsia="Times New Roman" w:hAnsi="Trebuchet MS" w:cs="Arial"/>
                <w:bCs/>
                <w:i/>
                <w:iCs/>
                <w:sz w:val="22"/>
                <w:szCs w:val="22"/>
                <w:lang w:eastAsia="en-GB"/>
              </w:rPr>
            </w:pPr>
            <w:r w:rsidRPr="00EF12AB">
              <w:rPr>
                <w:rFonts w:ascii="Trebuchet MS" w:eastAsia="Times New Roman" w:hAnsi="Trebuchet MS" w:cs="Arial"/>
                <w:bCs/>
                <w:i/>
                <w:iCs/>
                <w:color w:val="808080" w:themeColor="background1" w:themeShade="80"/>
                <w:sz w:val="20"/>
                <w:szCs w:val="20"/>
                <w:lang w:eastAsia="en-GB"/>
              </w:rPr>
              <w:t xml:space="preserve">NFA if working from home 100% </w:t>
            </w:r>
          </w:p>
        </w:tc>
      </w:tr>
      <w:tr w:rsidR="009C7891" w:rsidRPr="00B851EE" w14:paraId="15F2552E" w14:textId="77777777" w:rsidTr="001D7570">
        <w:trPr>
          <w:trHeight w:val="1447"/>
        </w:trPr>
        <w:tc>
          <w:tcPr>
            <w:tcW w:w="2552" w:type="dxa"/>
            <w:shd w:val="clear" w:color="auto" w:fill="FFF2CC" w:themeFill="accent4" w:themeFillTint="33"/>
          </w:tcPr>
          <w:p w14:paraId="17B1C200" w14:textId="77777777" w:rsidR="009C7891" w:rsidRPr="00C2762E" w:rsidRDefault="009C7891" w:rsidP="001D7570">
            <w:pPr>
              <w:spacing w:before="0" w:after="0" w:line="240" w:lineRule="auto"/>
              <w:rPr>
                <w:rFonts w:ascii="Trebuchet MS" w:eastAsia="Times New Roman" w:hAnsi="Trebuchet MS" w:cs="Calibri"/>
                <w:color w:val="FF0000"/>
                <w:sz w:val="22"/>
                <w:szCs w:val="22"/>
                <w:lang w:eastAsia="en-GB"/>
              </w:rPr>
            </w:pPr>
            <w:r w:rsidRPr="00B851EE">
              <w:rPr>
                <w:rFonts w:ascii="Trebuchet MS" w:eastAsia="Times New Roman" w:hAnsi="Trebuchet MS" w:cs="Calibri"/>
                <w:sz w:val="22"/>
                <w:szCs w:val="22"/>
                <w:lang w:eastAsia="en-GB"/>
              </w:rPr>
              <w:t xml:space="preserve">Has advice been sought from </w:t>
            </w:r>
            <w:r w:rsidRPr="00026D34">
              <w:rPr>
                <w:rFonts w:ascii="Trebuchet MS" w:eastAsia="Times New Roman" w:hAnsi="Trebuchet MS" w:cs="Calibri"/>
                <w:sz w:val="22"/>
                <w:szCs w:val="22"/>
                <w:lang w:eastAsia="en-GB"/>
              </w:rPr>
              <w:t>Occupational Health</w:t>
            </w:r>
            <w:r>
              <w:rPr>
                <w:rFonts w:ascii="Trebuchet MS" w:eastAsia="Times New Roman" w:hAnsi="Trebuchet MS" w:cs="Calibri"/>
                <w:sz w:val="22"/>
                <w:szCs w:val="22"/>
                <w:lang w:eastAsia="en-GB"/>
              </w:rPr>
              <w:t xml:space="preserve"> or </w:t>
            </w:r>
            <w:r w:rsidRPr="00026D34">
              <w:rPr>
                <w:rFonts w:ascii="Trebuchet MS" w:eastAsia="Times New Roman" w:hAnsi="Trebuchet MS" w:cs="Calibri"/>
                <w:sz w:val="22"/>
                <w:szCs w:val="22"/>
                <w:lang w:eastAsia="en-GB"/>
              </w:rPr>
              <w:t>Individual’s GP (where appropriate)?</w:t>
            </w:r>
          </w:p>
        </w:tc>
        <w:tc>
          <w:tcPr>
            <w:tcW w:w="3828" w:type="dxa"/>
            <w:shd w:val="clear" w:color="auto" w:fill="auto"/>
          </w:tcPr>
          <w:p w14:paraId="196C3891" w14:textId="77777777" w:rsidR="009C7891" w:rsidRPr="00B3380C" w:rsidRDefault="009C7891" w:rsidP="001D7570">
            <w:pPr>
              <w:spacing w:before="0" w:after="0" w:line="240" w:lineRule="auto"/>
              <w:rPr>
                <w:rFonts w:ascii="Trebuchet MS" w:eastAsia="Times New Roman" w:hAnsi="Trebuchet MS" w:cs="Calibri"/>
                <w:i/>
                <w:iCs/>
                <w:color w:val="808080" w:themeColor="background1" w:themeShade="80"/>
                <w:sz w:val="20"/>
                <w:szCs w:val="20"/>
                <w:lang w:eastAsia="en-GB"/>
              </w:rPr>
            </w:pPr>
            <w:r w:rsidRPr="00B3380C">
              <w:rPr>
                <w:rFonts w:ascii="Trebuchet MS" w:eastAsia="Times New Roman" w:hAnsi="Trebuchet MS" w:cs="Calibri"/>
                <w:i/>
                <w:iCs/>
                <w:color w:val="808080" w:themeColor="background1" w:themeShade="80"/>
                <w:sz w:val="20"/>
                <w:szCs w:val="20"/>
                <w:lang w:eastAsia="en-GB"/>
              </w:rPr>
              <w:t>Example: Employee has had no conversation with GP</w:t>
            </w:r>
            <w:r>
              <w:rPr>
                <w:rFonts w:ascii="Trebuchet MS" w:eastAsia="Times New Roman" w:hAnsi="Trebuchet MS" w:cs="Calibri"/>
                <w:i/>
                <w:iCs/>
                <w:color w:val="808080" w:themeColor="background1" w:themeShade="80"/>
                <w:sz w:val="20"/>
                <w:szCs w:val="20"/>
                <w:lang w:eastAsia="en-GB"/>
              </w:rPr>
              <w:t xml:space="preserve"> (not necessary due to their condition)</w:t>
            </w:r>
            <w:r w:rsidRPr="00B3380C">
              <w:rPr>
                <w:rFonts w:ascii="Trebuchet MS" w:eastAsia="Times New Roman" w:hAnsi="Trebuchet MS" w:cs="Calibri"/>
                <w:i/>
                <w:iCs/>
                <w:color w:val="808080" w:themeColor="background1" w:themeShade="80"/>
                <w:sz w:val="20"/>
                <w:szCs w:val="20"/>
                <w:lang w:eastAsia="en-GB"/>
              </w:rPr>
              <w:t xml:space="preserve"> and therefore has been following government</w:t>
            </w:r>
            <w:r>
              <w:rPr>
                <w:rFonts w:ascii="Trebuchet MS" w:eastAsia="Times New Roman" w:hAnsi="Trebuchet MS" w:cs="Calibri"/>
                <w:i/>
                <w:iCs/>
                <w:color w:val="808080" w:themeColor="background1" w:themeShade="80"/>
                <w:sz w:val="20"/>
                <w:szCs w:val="20"/>
                <w:lang w:eastAsia="en-GB"/>
              </w:rPr>
              <w:t xml:space="preserve"> </w:t>
            </w:r>
            <w:r w:rsidRPr="00B3380C">
              <w:rPr>
                <w:rFonts w:ascii="Trebuchet MS" w:eastAsia="Times New Roman" w:hAnsi="Trebuchet MS" w:cs="Calibri"/>
                <w:i/>
                <w:iCs/>
                <w:color w:val="808080" w:themeColor="background1" w:themeShade="80"/>
                <w:sz w:val="20"/>
                <w:szCs w:val="20"/>
                <w:lang w:eastAsia="en-GB"/>
              </w:rPr>
              <w:t xml:space="preserve">advice. </w:t>
            </w:r>
          </w:p>
          <w:p w14:paraId="67C2DFDA" w14:textId="77777777" w:rsidR="009C7891" w:rsidRDefault="009C7891" w:rsidP="001D7570">
            <w:pPr>
              <w:spacing w:before="0" w:after="0" w:line="240" w:lineRule="auto"/>
              <w:rPr>
                <w:rFonts w:ascii="Trebuchet MS" w:eastAsia="Times New Roman" w:hAnsi="Trebuchet MS" w:cs="Calibri"/>
                <w:sz w:val="22"/>
                <w:szCs w:val="22"/>
                <w:lang w:eastAsia="en-GB"/>
              </w:rPr>
            </w:pPr>
          </w:p>
          <w:p w14:paraId="3A128B7B"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p>
        </w:tc>
        <w:tc>
          <w:tcPr>
            <w:tcW w:w="4394" w:type="dxa"/>
          </w:tcPr>
          <w:p w14:paraId="747DCCFD" w14:textId="77777777" w:rsidR="009C7891" w:rsidRPr="00544156" w:rsidRDefault="009C7891" w:rsidP="001D7570">
            <w:pPr>
              <w:spacing w:before="0" w:after="0" w:line="240" w:lineRule="auto"/>
              <w:jc w:val="center"/>
              <w:rPr>
                <w:rFonts w:ascii="Trebuchet MS" w:eastAsia="Times New Roman" w:hAnsi="Trebuchet MS" w:cs="Arial"/>
                <w:bCs/>
                <w:sz w:val="22"/>
                <w:szCs w:val="22"/>
                <w:lang w:eastAsia="en-GB"/>
              </w:rPr>
            </w:pPr>
            <w:r w:rsidRPr="00544156">
              <w:rPr>
                <w:rFonts w:ascii="Trebuchet MS" w:eastAsia="Times New Roman" w:hAnsi="Trebuchet MS" w:cs="Arial"/>
                <w:bCs/>
                <w:sz w:val="22"/>
                <w:szCs w:val="22"/>
                <w:lang w:eastAsia="en-GB"/>
              </w:rPr>
              <w:t xml:space="preserve">Further action to be carried out: </w:t>
            </w:r>
          </w:p>
          <w:p w14:paraId="192E07EA" w14:textId="77777777" w:rsidR="009C7891" w:rsidRPr="00544156" w:rsidRDefault="009C7891" w:rsidP="001D7570">
            <w:pPr>
              <w:spacing w:before="0" w:after="0" w:line="240" w:lineRule="auto"/>
              <w:jc w:val="center"/>
              <w:rPr>
                <w:rFonts w:ascii="Trebuchet MS" w:eastAsia="Times New Roman" w:hAnsi="Trebuchet MS" w:cs="Arial"/>
                <w:bCs/>
                <w:i/>
                <w:iCs/>
                <w:sz w:val="22"/>
                <w:szCs w:val="22"/>
                <w:lang w:eastAsia="en-GB"/>
              </w:rPr>
            </w:pPr>
            <w:r w:rsidRPr="00544156">
              <w:rPr>
                <w:rFonts w:ascii="Trebuchet MS" w:eastAsia="Times New Roman" w:hAnsi="Trebuchet MS" w:cs="Arial"/>
                <w:bCs/>
                <w:i/>
                <w:iCs/>
                <w:color w:val="808080" w:themeColor="background1" w:themeShade="80"/>
                <w:sz w:val="20"/>
                <w:szCs w:val="20"/>
                <w:lang w:eastAsia="en-GB"/>
              </w:rPr>
              <w:t xml:space="preserve">E.g. line manager to refer individual to occupational </w:t>
            </w:r>
            <w:r w:rsidRPr="00880A43">
              <w:rPr>
                <w:rFonts w:ascii="Trebuchet MS" w:eastAsia="Times New Roman" w:hAnsi="Trebuchet MS" w:cs="Arial"/>
                <w:bCs/>
                <w:i/>
                <w:iCs/>
                <w:color w:val="808080" w:themeColor="background1" w:themeShade="80"/>
                <w:sz w:val="20"/>
                <w:szCs w:val="20"/>
                <w:lang w:eastAsia="en-GB"/>
              </w:rPr>
              <w:t>health if service is available to the school</w:t>
            </w:r>
          </w:p>
        </w:tc>
      </w:tr>
      <w:tr w:rsidR="009C7891" w:rsidRPr="00B851EE" w14:paraId="21B277B1" w14:textId="77777777" w:rsidTr="001D7570">
        <w:trPr>
          <w:trHeight w:val="82"/>
        </w:trPr>
        <w:tc>
          <w:tcPr>
            <w:tcW w:w="2552" w:type="dxa"/>
            <w:vMerge w:val="restart"/>
            <w:shd w:val="clear" w:color="auto" w:fill="FFF2CC" w:themeFill="accent4" w:themeFillTint="33"/>
          </w:tcPr>
          <w:p w14:paraId="0CBA8FE5"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r w:rsidRPr="00B851EE">
              <w:rPr>
                <w:rFonts w:ascii="Trebuchet MS" w:eastAsia="Times New Roman" w:hAnsi="Trebuchet MS" w:cs="Calibri"/>
                <w:sz w:val="22"/>
                <w:szCs w:val="22"/>
                <w:lang w:eastAsia="en-GB"/>
              </w:rPr>
              <w:t>Have any other risk assessments been carried out with this member of staff (e.g. stress risk assessment/pregnancy risk assessment)</w:t>
            </w:r>
          </w:p>
        </w:tc>
        <w:tc>
          <w:tcPr>
            <w:tcW w:w="3828" w:type="dxa"/>
            <w:shd w:val="clear" w:color="auto" w:fill="auto"/>
          </w:tcPr>
          <w:p w14:paraId="6C2EF0EC" w14:textId="77777777" w:rsidR="009C7891" w:rsidRPr="00B851EE" w:rsidRDefault="009C7891" w:rsidP="001D7570">
            <w:pPr>
              <w:spacing w:before="0" w:after="0" w:line="240" w:lineRule="auto"/>
              <w:jc w:val="center"/>
              <w:rPr>
                <w:rFonts w:ascii="Trebuchet MS" w:eastAsia="Times New Roman" w:hAnsi="Trebuchet MS" w:cs="Calibri"/>
                <w:sz w:val="22"/>
                <w:szCs w:val="22"/>
                <w:lang w:eastAsia="en-GB"/>
              </w:rPr>
            </w:pPr>
            <w:r>
              <w:rPr>
                <w:rFonts w:ascii="Trebuchet MS" w:eastAsia="Times New Roman" w:hAnsi="Trebuchet MS" w:cs="Calibri"/>
                <w:sz w:val="22"/>
                <w:szCs w:val="22"/>
                <w:lang w:eastAsia="en-GB"/>
              </w:rPr>
              <w:t>YES / NO</w:t>
            </w:r>
          </w:p>
        </w:tc>
        <w:tc>
          <w:tcPr>
            <w:tcW w:w="4394" w:type="dxa"/>
            <w:vMerge w:val="restart"/>
            <w:shd w:val="clear" w:color="auto" w:fill="FFFFFF" w:themeFill="background1"/>
          </w:tcPr>
          <w:p w14:paraId="5FDD786E" w14:textId="77777777" w:rsidR="009C7891" w:rsidRPr="00C111A2" w:rsidRDefault="009C7891" w:rsidP="001D7570">
            <w:pPr>
              <w:spacing w:before="0" w:after="0" w:line="240" w:lineRule="auto"/>
              <w:jc w:val="center"/>
              <w:rPr>
                <w:rFonts w:ascii="Trebuchet MS" w:eastAsia="Times New Roman" w:hAnsi="Trebuchet MS" w:cs="Arial"/>
                <w:bCs/>
                <w:sz w:val="20"/>
                <w:szCs w:val="20"/>
                <w:lang w:eastAsia="en-GB"/>
              </w:rPr>
            </w:pPr>
            <w:r w:rsidRPr="00C111A2">
              <w:rPr>
                <w:rFonts w:ascii="Trebuchet MS" w:eastAsia="Times New Roman" w:hAnsi="Trebuchet MS" w:cs="Arial"/>
                <w:bCs/>
                <w:sz w:val="20"/>
                <w:szCs w:val="20"/>
                <w:lang w:eastAsia="en-GB"/>
              </w:rPr>
              <w:t xml:space="preserve">If no, do you need to carry out a risk assessment on non-COVID risks for this individual? </w:t>
            </w:r>
          </w:p>
          <w:p w14:paraId="4E6206FA" w14:textId="77777777" w:rsidR="009C7891" w:rsidRPr="00E04346" w:rsidRDefault="009C7891" w:rsidP="001D7570">
            <w:pPr>
              <w:spacing w:before="0" w:after="0" w:line="240" w:lineRule="auto"/>
              <w:jc w:val="center"/>
              <w:rPr>
                <w:rFonts w:ascii="Trebuchet MS" w:eastAsia="Times New Roman" w:hAnsi="Trebuchet MS" w:cs="Arial"/>
                <w:bCs/>
                <w:sz w:val="18"/>
                <w:szCs w:val="18"/>
                <w:lang w:eastAsia="en-GB"/>
              </w:rPr>
            </w:pPr>
            <w:r w:rsidRPr="00C111A2">
              <w:rPr>
                <w:rFonts w:ascii="Trebuchet MS" w:eastAsia="Times New Roman" w:hAnsi="Trebuchet MS" w:cs="Arial"/>
                <w:bCs/>
                <w:sz w:val="20"/>
                <w:szCs w:val="20"/>
                <w:lang w:eastAsia="en-GB"/>
              </w:rPr>
              <w:t xml:space="preserve">(Note: </w:t>
            </w:r>
            <w:hyperlink r:id="rId27" w:history="1">
              <w:r w:rsidRPr="00C111A2">
                <w:rPr>
                  <w:rStyle w:val="Hyperlink"/>
                  <w:rFonts w:ascii="Trebuchet MS" w:eastAsia="Times New Roman" w:hAnsi="Trebuchet MS" w:cs="Arial"/>
                  <w:bCs/>
                  <w:sz w:val="20"/>
                  <w:szCs w:val="20"/>
                  <w:lang w:eastAsia="en-GB"/>
                </w:rPr>
                <w:t>You do if they are pregnant</w:t>
              </w:r>
            </w:hyperlink>
            <w:r w:rsidRPr="00C111A2">
              <w:rPr>
                <w:rFonts w:ascii="Trebuchet MS" w:eastAsia="Times New Roman" w:hAnsi="Trebuchet MS" w:cs="Arial"/>
                <w:bCs/>
                <w:sz w:val="20"/>
                <w:szCs w:val="20"/>
                <w:lang w:eastAsia="en-GB"/>
              </w:rPr>
              <w:t xml:space="preserve">). </w:t>
            </w:r>
          </w:p>
        </w:tc>
      </w:tr>
      <w:tr w:rsidR="009C7891" w:rsidRPr="00B851EE" w14:paraId="406DE863" w14:textId="77777777" w:rsidTr="001D7570">
        <w:trPr>
          <w:trHeight w:val="735"/>
        </w:trPr>
        <w:tc>
          <w:tcPr>
            <w:tcW w:w="2552" w:type="dxa"/>
            <w:vMerge/>
          </w:tcPr>
          <w:p w14:paraId="56A69718"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4FFF4CBC" w14:textId="77777777" w:rsidR="009C7891" w:rsidRDefault="009C7891" w:rsidP="001D7570">
            <w:pPr>
              <w:spacing w:before="0" w:after="0" w:line="240" w:lineRule="auto"/>
              <w:rPr>
                <w:rFonts w:ascii="Trebuchet MS" w:eastAsia="Times New Roman" w:hAnsi="Trebuchet MS" w:cs="Calibri"/>
                <w:sz w:val="20"/>
                <w:szCs w:val="20"/>
                <w:lang w:eastAsia="en-GB"/>
              </w:rPr>
            </w:pPr>
            <w:r w:rsidRPr="001A52E6">
              <w:rPr>
                <w:rFonts w:ascii="Trebuchet MS" w:eastAsia="Times New Roman" w:hAnsi="Trebuchet MS" w:cs="Calibri"/>
                <w:sz w:val="20"/>
                <w:szCs w:val="20"/>
                <w:lang w:eastAsia="en-GB"/>
              </w:rPr>
              <w:t>If yes, detail controls in the other risk assessments</w:t>
            </w:r>
            <w:r>
              <w:rPr>
                <w:rFonts w:ascii="Trebuchet MS" w:eastAsia="Times New Roman" w:hAnsi="Trebuchet MS" w:cs="Calibri"/>
                <w:sz w:val="20"/>
                <w:szCs w:val="20"/>
                <w:lang w:eastAsia="en-GB"/>
              </w:rPr>
              <w:t>:</w:t>
            </w:r>
          </w:p>
          <w:p w14:paraId="102F9A0C" w14:textId="77777777" w:rsidR="009C7891" w:rsidRPr="00B3380C" w:rsidRDefault="009C7891" w:rsidP="001D7570">
            <w:pPr>
              <w:spacing w:before="0" w:after="0" w:line="240" w:lineRule="auto"/>
              <w:rPr>
                <w:rFonts w:ascii="Trebuchet MS" w:eastAsia="Times New Roman" w:hAnsi="Trebuchet MS" w:cs="Calibri"/>
                <w:i/>
                <w:iCs/>
                <w:color w:val="808080" w:themeColor="background1" w:themeShade="80"/>
                <w:sz w:val="20"/>
                <w:szCs w:val="20"/>
                <w:lang w:eastAsia="en-GB"/>
              </w:rPr>
            </w:pPr>
            <w:r w:rsidRPr="00B3380C">
              <w:rPr>
                <w:rFonts w:ascii="Trebuchet MS" w:eastAsia="Times New Roman" w:hAnsi="Trebuchet MS" w:cs="Calibri"/>
                <w:i/>
                <w:iCs/>
                <w:color w:val="808080" w:themeColor="background1" w:themeShade="80"/>
                <w:sz w:val="20"/>
                <w:szCs w:val="20"/>
                <w:lang w:eastAsia="en-GB"/>
              </w:rPr>
              <w:t xml:space="preserve">Example: </w:t>
            </w:r>
            <w:r w:rsidRPr="00880A43">
              <w:rPr>
                <w:rFonts w:ascii="Trebuchet MS" w:eastAsia="Times New Roman" w:hAnsi="Trebuchet MS" w:cs="Calibri"/>
                <w:i/>
                <w:iCs/>
                <w:color w:val="808080" w:themeColor="background1" w:themeShade="80"/>
                <w:sz w:val="20"/>
                <w:szCs w:val="20"/>
                <w:lang w:eastAsia="en-GB"/>
              </w:rPr>
              <w:t>Employee is pregnant. Risk assessment carried out for non-COVID risks.</w:t>
            </w:r>
            <w:r>
              <w:rPr>
                <w:rFonts w:ascii="Trebuchet MS" w:eastAsia="Times New Roman" w:hAnsi="Trebuchet MS" w:cs="Calibri"/>
                <w:i/>
                <w:iCs/>
                <w:color w:val="808080" w:themeColor="background1" w:themeShade="80"/>
                <w:sz w:val="20"/>
                <w:szCs w:val="20"/>
                <w:lang w:eastAsia="en-GB"/>
              </w:rPr>
              <w:t xml:space="preserve"> </w:t>
            </w:r>
          </w:p>
          <w:p w14:paraId="0D35785B"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p>
        </w:tc>
        <w:tc>
          <w:tcPr>
            <w:tcW w:w="4394" w:type="dxa"/>
            <w:vMerge/>
          </w:tcPr>
          <w:p w14:paraId="57570529" w14:textId="77777777" w:rsidR="009C7891" w:rsidRPr="00B851EE" w:rsidRDefault="009C7891" w:rsidP="001D7570">
            <w:pPr>
              <w:spacing w:before="0" w:after="0" w:line="240" w:lineRule="auto"/>
              <w:jc w:val="center"/>
              <w:rPr>
                <w:rFonts w:ascii="Trebuchet MS" w:eastAsia="Times New Roman" w:hAnsi="Trebuchet MS" w:cs="Arial"/>
                <w:b/>
                <w:sz w:val="22"/>
                <w:szCs w:val="22"/>
                <w:lang w:eastAsia="en-GB"/>
              </w:rPr>
            </w:pPr>
          </w:p>
        </w:tc>
      </w:tr>
      <w:tr w:rsidR="009C7891" w:rsidRPr="00B851EE" w14:paraId="4A40CEE8" w14:textId="77777777" w:rsidTr="001D7570">
        <w:trPr>
          <w:trHeight w:val="175"/>
        </w:trPr>
        <w:tc>
          <w:tcPr>
            <w:tcW w:w="2552" w:type="dxa"/>
            <w:vMerge w:val="restart"/>
            <w:shd w:val="clear" w:color="auto" w:fill="FFF2CC" w:themeFill="accent4" w:themeFillTint="33"/>
          </w:tcPr>
          <w:p w14:paraId="5378E66B"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r w:rsidRPr="33EF956F">
              <w:rPr>
                <w:rFonts w:ascii="Trebuchet MS" w:eastAsia="Times New Roman" w:hAnsi="Trebuchet MS" w:cs="Calibri"/>
                <w:sz w:val="22"/>
                <w:szCs w:val="22"/>
                <w:lang w:eastAsia="en-GB"/>
              </w:rPr>
              <w:t xml:space="preserve">Is it necessary for this member of staff to work in the school? </w:t>
            </w:r>
          </w:p>
          <w:p w14:paraId="602C8982"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27A43CFC" w14:textId="77777777" w:rsidR="009C7891" w:rsidRPr="00B851EE" w:rsidRDefault="009C7891" w:rsidP="001D7570">
            <w:pPr>
              <w:spacing w:before="0" w:after="0" w:line="240" w:lineRule="auto"/>
              <w:jc w:val="center"/>
              <w:rPr>
                <w:rFonts w:ascii="Trebuchet MS" w:eastAsia="Times New Roman" w:hAnsi="Trebuchet MS" w:cs="Calibri"/>
                <w:sz w:val="22"/>
                <w:szCs w:val="22"/>
                <w:lang w:eastAsia="en-GB"/>
              </w:rPr>
            </w:pPr>
            <w:r w:rsidRPr="00B851EE">
              <w:rPr>
                <w:rFonts w:ascii="Trebuchet MS" w:eastAsia="Times New Roman" w:hAnsi="Trebuchet MS" w:cs="Calibri"/>
                <w:sz w:val="22"/>
                <w:szCs w:val="22"/>
                <w:lang w:eastAsia="en-GB"/>
              </w:rPr>
              <w:t>YES / NO</w:t>
            </w:r>
          </w:p>
        </w:tc>
        <w:tc>
          <w:tcPr>
            <w:tcW w:w="4394" w:type="dxa"/>
            <w:vMerge w:val="restart"/>
          </w:tcPr>
          <w:p w14:paraId="62C45394" w14:textId="77777777" w:rsidR="009C7891" w:rsidRDefault="009C7891" w:rsidP="001D7570">
            <w:pPr>
              <w:spacing w:before="0" w:after="0" w:line="240" w:lineRule="auto"/>
              <w:rPr>
                <w:rFonts w:ascii="Trebuchet MS" w:eastAsia="Times New Roman" w:hAnsi="Trebuchet MS" w:cs="Arial"/>
                <w:b/>
                <w:i/>
                <w:iCs/>
                <w:sz w:val="20"/>
                <w:szCs w:val="20"/>
                <w:lang w:eastAsia="en-GB"/>
              </w:rPr>
            </w:pPr>
          </w:p>
          <w:p w14:paraId="20C75246" w14:textId="77777777" w:rsidR="009C7891" w:rsidRPr="00283654" w:rsidRDefault="009C7891" w:rsidP="001D7570">
            <w:pPr>
              <w:spacing w:before="0" w:after="0" w:line="240" w:lineRule="auto"/>
              <w:rPr>
                <w:rFonts w:ascii="Trebuchet MS" w:eastAsia="Times New Roman" w:hAnsi="Trebuchet MS" w:cs="Arial"/>
                <w:b/>
                <w:sz w:val="20"/>
                <w:szCs w:val="20"/>
                <w:lang w:eastAsia="en-GB"/>
              </w:rPr>
            </w:pPr>
            <w:r w:rsidRPr="00283654">
              <w:rPr>
                <w:rFonts w:ascii="Trebuchet MS" w:eastAsia="Times New Roman" w:hAnsi="Trebuchet MS" w:cs="Arial"/>
                <w:b/>
                <w:sz w:val="20"/>
                <w:szCs w:val="20"/>
                <w:lang w:eastAsia="en-GB"/>
              </w:rPr>
              <w:t xml:space="preserve">Further actions to mitigate risk further if working in </w:t>
            </w:r>
            <w:r>
              <w:rPr>
                <w:rFonts w:ascii="Trebuchet MS" w:eastAsia="Times New Roman" w:hAnsi="Trebuchet MS" w:cs="Arial"/>
                <w:b/>
                <w:sz w:val="20"/>
                <w:szCs w:val="20"/>
                <w:lang w:eastAsia="en-GB"/>
              </w:rPr>
              <w:t>school</w:t>
            </w:r>
            <w:r w:rsidRPr="00283654">
              <w:rPr>
                <w:rFonts w:ascii="Trebuchet MS" w:eastAsia="Times New Roman" w:hAnsi="Trebuchet MS" w:cs="Arial"/>
                <w:b/>
                <w:sz w:val="20"/>
                <w:szCs w:val="20"/>
                <w:lang w:eastAsia="en-GB"/>
              </w:rPr>
              <w:t>:</w:t>
            </w:r>
          </w:p>
          <w:p w14:paraId="19AC046D" w14:textId="77777777" w:rsidR="009C7891" w:rsidRPr="00283654" w:rsidRDefault="009C7891" w:rsidP="001D7570">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Where possible, the vulnerable person should not attend physical meetings (should connect remotely) or host external visitors whilst working in the </w:t>
            </w:r>
            <w:r>
              <w:rPr>
                <w:rFonts w:ascii="Trebuchet MS" w:eastAsia="Times New Roman" w:hAnsi="Trebuchet MS" w:cs="Calibri"/>
                <w:i/>
                <w:iCs/>
                <w:color w:val="808080" w:themeColor="background1" w:themeShade="80"/>
                <w:sz w:val="20"/>
                <w:szCs w:val="20"/>
                <w:lang w:eastAsia="en-GB"/>
              </w:rPr>
              <w:t>school</w:t>
            </w:r>
            <w:r w:rsidRPr="00283654">
              <w:rPr>
                <w:rFonts w:ascii="Trebuchet MS" w:eastAsia="Times New Roman" w:hAnsi="Trebuchet MS" w:cs="Calibri"/>
                <w:i/>
                <w:iCs/>
                <w:color w:val="808080" w:themeColor="background1" w:themeShade="80"/>
                <w:sz w:val="20"/>
                <w:szCs w:val="20"/>
                <w:lang w:eastAsia="en-GB"/>
              </w:rPr>
              <w:t xml:space="preserve"> to reduce potential contact. </w:t>
            </w:r>
          </w:p>
          <w:p w14:paraId="77327787" w14:textId="77777777" w:rsidR="009C7891" w:rsidRPr="00283654" w:rsidRDefault="009C7891" w:rsidP="001D7570">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Vulnerable staff members will be given priority parking to avoid using public transport. </w:t>
            </w:r>
          </w:p>
          <w:p w14:paraId="66205D24" w14:textId="77777777" w:rsidR="009C7891" w:rsidRPr="00283654" w:rsidRDefault="009C7891" w:rsidP="001D7570">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Vulnerable person should not car share. </w:t>
            </w:r>
          </w:p>
          <w:p w14:paraId="02A22BE3" w14:textId="77777777" w:rsidR="009C7891" w:rsidRDefault="009C7891" w:rsidP="001D7570">
            <w:pPr>
              <w:spacing w:before="0" w:after="0" w:line="240" w:lineRule="auto"/>
              <w:rPr>
                <w:rFonts w:ascii="Trebuchet MS" w:eastAsia="Times New Roman" w:hAnsi="Trebuchet MS" w:cs="Arial"/>
                <w:b/>
                <w:i/>
                <w:iCs/>
                <w:sz w:val="20"/>
                <w:szCs w:val="20"/>
                <w:lang w:eastAsia="en-GB"/>
              </w:rPr>
            </w:pPr>
          </w:p>
          <w:p w14:paraId="227A55F8" w14:textId="77777777" w:rsidR="009C7891" w:rsidRPr="00B07FA9" w:rsidRDefault="009C7891" w:rsidP="001D7570">
            <w:pPr>
              <w:spacing w:before="0" w:after="0" w:line="240" w:lineRule="auto"/>
              <w:rPr>
                <w:rFonts w:ascii="Trebuchet MS" w:eastAsia="Times New Roman" w:hAnsi="Trebuchet MS" w:cs="Arial"/>
                <w:bCs/>
                <w:i/>
                <w:iCs/>
                <w:sz w:val="20"/>
                <w:szCs w:val="20"/>
                <w:lang w:eastAsia="en-GB"/>
              </w:rPr>
            </w:pPr>
          </w:p>
        </w:tc>
      </w:tr>
      <w:tr w:rsidR="009C7891" w:rsidRPr="00B851EE" w14:paraId="7A0A1EAA" w14:textId="77777777" w:rsidTr="001D7570">
        <w:trPr>
          <w:trHeight w:val="487"/>
        </w:trPr>
        <w:tc>
          <w:tcPr>
            <w:tcW w:w="2552" w:type="dxa"/>
            <w:vMerge/>
          </w:tcPr>
          <w:p w14:paraId="334E7386"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2AD59567" w14:textId="77777777" w:rsidR="00C90A66" w:rsidRDefault="00C90A66" w:rsidP="00C90A66">
            <w:pPr>
              <w:pStyle w:val="ListParagraph"/>
              <w:numPr>
                <w:ilvl w:val="0"/>
                <w:numId w:val="7"/>
              </w:numPr>
              <w:spacing w:before="0" w:after="0" w:line="240" w:lineRule="auto"/>
              <w:rPr>
                <w:rFonts w:ascii="Trebuchet MS" w:eastAsia="Times New Roman" w:hAnsi="Trebuchet MS" w:cs="Calibri"/>
                <w:b/>
                <w:bCs/>
                <w:i/>
                <w:iCs/>
                <w:sz w:val="20"/>
                <w:szCs w:val="20"/>
                <w:lang w:eastAsia="en-GB"/>
              </w:rPr>
            </w:pPr>
            <w:r>
              <w:rPr>
                <w:rFonts w:ascii="Trebuchet MS" w:eastAsia="Times New Roman" w:hAnsi="Trebuchet MS" w:cs="Calibri"/>
                <w:b/>
                <w:bCs/>
                <w:i/>
                <w:iCs/>
                <w:sz w:val="20"/>
                <w:szCs w:val="20"/>
                <w:lang w:eastAsia="en-GB"/>
              </w:rPr>
              <w:t>Those who are high-risk should work from home. If you cannot work from home your manager will explore options with you such as carrying out alternative duties on a temporary basis, or you may have been furloughed.</w:t>
            </w:r>
          </w:p>
          <w:p w14:paraId="6150616D" w14:textId="77777777" w:rsidR="009540E4" w:rsidRDefault="009540E4" w:rsidP="00C90A66">
            <w:pPr>
              <w:pStyle w:val="ListParagraph"/>
              <w:numPr>
                <w:ilvl w:val="0"/>
                <w:numId w:val="7"/>
              </w:numPr>
              <w:spacing w:before="0" w:after="0" w:line="240" w:lineRule="auto"/>
              <w:rPr>
                <w:rFonts w:ascii="Trebuchet MS" w:eastAsia="Times New Roman" w:hAnsi="Trebuchet MS" w:cs="Calibri"/>
                <w:b/>
                <w:bCs/>
                <w:i/>
                <w:iCs/>
                <w:sz w:val="20"/>
                <w:szCs w:val="20"/>
                <w:lang w:eastAsia="en-GB"/>
              </w:rPr>
            </w:pPr>
            <w:r w:rsidRPr="009540E4">
              <w:rPr>
                <w:rFonts w:ascii="Trebuchet MS" w:eastAsia="Times New Roman" w:hAnsi="Trebuchet MS" w:cs="Calibri"/>
                <w:b/>
                <w:bCs/>
                <w:i/>
                <w:iCs/>
                <w:sz w:val="20"/>
                <w:szCs w:val="20"/>
                <w:lang w:eastAsia="en-GB"/>
              </w:rPr>
              <w:t>If your role involves visiting client’s homes and interacting with members of the public, your manager will explore options with you such as carrying out alternative duties on a temporary basis, or you may have been furloughed</w:t>
            </w:r>
          </w:p>
          <w:p w14:paraId="56164D16" w14:textId="63B68D2E" w:rsidR="009C7891" w:rsidRDefault="009C7891" w:rsidP="00C90A66">
            <w:pPr>
              <w:pStyle w:val="ListParagraph"/>
              <w:numPr>
                <w:ilvl w:val="0"/>
                <w:numId w:val="7"/>
              </w:numPr>
              <w:spacing w:before="0" w:after="0" w:line="240" w:lineRule="auto"/>
              <w:rPr>
                <w:rFonts w:ascii="Trebuchet MS" w:eastAsia="Times New Roman" w:hAnsi="Trebuchet MS" w:cs="Calibri"/>
                <w:b/>
                <w:bCs/>
                <w:i/>
                <w:iCs/>
                <w:sz w:val="20"/>
                <w:szCs w:val="20"/>
                <w:lang w:eastAsia="en-GB"/>
              </w:rPr>
            </w:pPr>
            <w:r w:rsidRPr="00283654">
              <w:rPr>
                <w:rFonts w:ascii="Trebuchet MS" w:eastAsia="Times New Roman" w:hAnsi="Trebuchet MS" w:cs="Calibri"/>
                <w:b/>
                <w:bCs/>
                <w:i/>
                <w:iCs/>
                <w:sz w:val="20"/>
                <w:szCs w:val="20"/>
                <w:lang w:eastAsia="en-GB"/>
              </w:rPr>
              <w:t xml:space="preserve">Where possible, vulnerable people (moderate risk) should work from home as much as possible and only visit the </w:t>
            </w:r>
            <w:r>
              <w:rPr>
                <w:rFonts w:ascii="Trebuchet MS" w:eastAsia="Times New Roman" w:hAnsi="Trebuchet MS" w:cs="Calibri"/>
                <w:b/>
                <w:bCs/>
                <w:i/>
                <w:iCs/>
                <w:sz w:val="20"/>
                <w:szCs w:val="20"/>
                <w:lang w:eastAsia="en-GB"/>
              </w:rPr>
              <w:t>school</w:t>
            </w:r>
            <w:r w:rsidRPr="00283654">
              <w:rPr>
                <w:rFonts w:ascii="Trebuchet MS" w:eastAsia="Times New Roman" w:hAnsi="Trebuchet MS" w:cs="Calibri"/>
                <w:b/>
                <w:bCs/>
                <w:i/>
                <w:iCs/>
                <w:sz w:val="20"/>
                <w:szCs w:val="20"/>
                <w:lang w:eastAsia="en-GB"/>
              </w:rPr>
              <w:t xml:space="preserve"> when it is the last resort. </w:t>
            </w:r>
          </w:p>
          <w:p w14:paraId="79944253" w14:textId="48F38AA7" w:rsidR="009540E4" w:rsidRPr="00283654" w:rsidRDefault="009540E4" w:rsidP="00C90A66">
            <w:pPr>
              <w:pStyle w:val="ListParagraph"/>
              <w:numPr>
                <w:ilvl w:val="0"/>
                <w:numId w:val="7"/>
              </w:numPr>
              <w:spacing w:before="0" w:after="0" w:line="240" w:lineRule="auto"/>
              <w:rPr>
                <w:rFonts w:ascii="Trebuchet MS" w:eastAsia="Times New Roman" w:hAnsi="Trebuchet MS" w:cs="Calibri"/>
                <w:b/>
                <w:bCs/>
                <w:i/>
                <w:iCs/>
                <w:sz w:val="20"/>
                <w:szCs w:val="20"/>
                <w:lang w:eastAsia="en-GB"/>
              </w:rPr>
            </w:pPr>
            <w:r>
              <w:rPr>
                <w:rFonts w:ascii="Trebuchet MS" w:eastAsia="Times New Roman" w:hAnsi="Trebuchet MS" w:cs="Calibri"/>
                <w:b/>
                <w:bCs/>
                <w:i/>
                <w:iCs/>
                <w:sz w:val="20"/>
                <w:szCs w:val="20"/>
                <w:lang w:eastAsia="en-GB"/>
              </w:rPr>
              <w:t xml:space="preserve">Those who are caring/living with an individual who is </w:t>
            </w:r>
            <w:r w:rsidRPr="009540E4">
              <w:rPr>
                <w:rFonts w:ascii="Trebuchet MS" w:eastAsia="Times New Roman" w:hAnsi="Trebuchet MS" w:cs="Calibri"/>
                <w:b/>
                <w:bCs/>
                <w:i/>
                <w:iCs/>
                <w:sz w:val="20"/>
                <w:szCs w:val="20"/>
                <w:lang w:eastAsia="en-GB"/>
              </w:rPr>
              <w:t>clinically extremely vulnerable should</w:t>
            </w:r>
            <w:r>
              <w:rPr>
                <w:rFonts w:ascii="Trebuchet MS" w:eastAsia="Times New Roman" w:hAnsi="Trebuchet MS" w:cs="Calibri"/>
                <w:b/>
                <w:bCs/>
                <w:i/>
                <w:iCs/>
                <w:sz w:val="20"/>
                <w:szCs w:val="20"/>
                <w:lang w:eastAsia="en-GB"/>
              </w:rPr>
              <w:t xml:space="preserve"> be seen as a ‘moderate risk’ group – even if the staff member does not have any health conditions themselves. They are permitted to work away from home but further considerations should be made by their manager.</w:t>
            </w:r>
          </w:p>
          <w:p w14:paraId="30983696" w14:textId="77777777" w:rsidR="009C7891" w:rsidRPr="00283654" w:rsidRDefault="009C7891" w:rsidP="001D7570">
            <w:pPr>
              <w:spacing w:before="0" w:after="0" w:line="240" w:lineRule="auto"/>
              <w:rPr>
                <w:rFonts w:ascii="Trebuchet MS" w:eastAsia="Times New Roman" w:hAnsi="Trebuchet MS" w:cs="Calibri"/>
                <w:b/>
                <w:bCs/>
                <w:i/>
                <w:iCs/>
                <w:sz w:val="20"/>
                <w:szCs w:val="20"/>
                <w:lang w:eastAsia="en-GB"/>
              </w:rPr>
            </w:pPr>
          </w:p>
          <w:p w14:paraId="5A72DA0E" w14:textId="77777777" w:rsidR="009C7891" w:rsidRPr="00283654" w:rsidRDefault="009C7891" w:rsidP="001D7570">
            <w:pPr>
              <w:spacing w:before="0" w:after="0" w:line="240" w:lineRule="auto"/>
              <w:rPr>
                <w:rFonts w:ascii="Trebuchet MS" w:eastAsia="Times New Roman" w:hAnsi="Trebuchet MS" w:cs="Calibri"/>
                <w:b/>
                <w:bCs/>
                <w:sz w:val="20"/>
                <w:szCs w:val="20"/>
                <w:lang w:eastAsia="en-GB"/>
              </w:rPr>
            </w:pPr>
            <w:r w:rsidRPr="33EF956F">
              <w:rPr>
                <w:rFonts w:ascii="Trebuchet MS" w:eastAsia="Times New Roman" w:hAnsi="Trebuchet MS" w:cs="Calibri"/>
                <w:b/>
                <w:bCs/>
                <w:sz w:val="20"/>
                <w:szCs w:val="20"/>
                <w:lang w:eastAsia="en-GB"/>
              </w:rPr>
              <w:t>If vulnerable person (moderate risk) works in the school, the following controls should be in place</w:t>
            </w:r>
          </w:p>
          <w:p w14:paraId="03242275" w14:textId="77777777" w:rsidR="009C7891" w:rsidRDefault="009C7891" w:rsidP="00C90A66">
            <w:pPr>
              <w:pStyle w:val="ListParagraph"/>
              <w:numPr>
                <w:ilvl w:val="0"/>
                <w:numId w:val="7"/>
              </w:numPr>
              <w:spacing w:before="0" w:after="0" w:line="240" w:lineRule="auto"/>
              <w:rPr>
                <w:rFonts w:ascii="Trebuchet MS" w:eastAsia="Times New Roman" w:hAnsi="Trebuchet MS" w:cs="Calibri"/>
                <w:b/>
                <w:bCs/>
                <w:sz w:val="20"/>
                <w:szCs w:val="20"/>
                <w:lang w:eastAsia="en-GB"/>
              </w:rPr>
            </w:pPr>
            <w:r>
              <w:rPr>
                <w:rFonts w:ascii="Trebuchet MS" w:eastAsia="Times New Roman" w:hAnsi="Trebuchet MS" w:cs="Calibri"/>
                <w:b/>
                <w:bCs/>
                <w:sz w:val="20"/>
                <w:szCs w:val="20"/>
                <w:lang w:eastAsia="en-GB"/>
              </w:rPr>
              <w:t>Take extra care in observing social distancing</w:t>
            </w:r>
          </w:p>
          <w:p w14:paraId="1C4A8E0A" w14:textId="77777777" w:rsidR="009C7891" w:rsidRDefault="009C7891" w:rsidP="00C90A66">
            <w:pPr>
              <w:pStyle w:val="ListParagraph"/>
              <w:numPr>
                <w:ilvl w:val="0"/>
                <w:numId w:val="7"/>
              </w:numPr>
              <w:spacing w:before="0" w:after="0" w:line="240" w:lineRule="auto"/>
              <w:rPr>
                <w:rFonts w:ascii="Trebuchet MS" w:eastAsia="Times New Roman" w:hAnsi="Trebuchet MS" w:cs="Calibri"/>
                <w:b/>
                <w:bCs/>
                <w:sz w:val="20"/>
                <w:szCs w:val="20"/>
                <w:lang w:eastAsia="en-GB"/>
              </w:rPr>
            </w:pPr>
            <w:r>
              <w:rPr>
                <w:rFonts w:ascii="Trebuchet MS" w:eastAsia="Times New Roman" w:hAnsi="Trebuchet MS" w:cs="Calibri"/>
                <w:b/>
                <w:bCs/>
                <w:sz w:val="20"/>
                <w:szCs w:val="20"/>
                <w:lang w:eastAsia="en-GB"/>
              </w:rPr>
              <w:t>Work from home where possible</w:t>
            </w:r>
          </w:p>
          <w:p w14:paraId="7337DD90" w14:textId="77777777" w:rsidR="009C7891" w:rsidRDefault="009C7891" w:rsidP="00C90A66">
            <w:pPr>
              <w:pStyle w:val="ListParagraph"/>
              <w:numPr>
                <w:ilvl w:val="0"/>
                <w:numId w:val="7"/>
              </w:numPr>
              <w:spacing w:before="0" w:after="0" w:line="240" w:lineRule="auto"/>
              <w:rPr>
                <w:rFonts w:ascii="Trebuchet MS" w:eastAsia="Times New Roman" w:hAnsi="Trebuchet MS" w:cs="Calibri"/>
                <w:b/>
                <w:bCs/>
                <w:sz w:val="20"/>
                <w:szCs w:val="20"/>
                <w:lang w:eastAsia="en-GB"/>
              </w:rPr>
            </w:pPr>
            <w:r>
              <w:rPr>
                <w:rFonts w:ascii="Trebuchet MS" w:eastAsia="Times New Roman" w:hAnsi="Trebuchet MS" w:cs="Calibri"/>
                <w:b/>
                <w:bCs/>
                <w:sz w:val="20"/>
                <w:szCs w:val="20"/>
                <w:lang w:eastAsia="en-GB"/>
              </w:rPr>
              <w:t>Support remote education; carry out lesson planning or other roles which can be done from home</w:t>
            </w:r>
          </w:p>
          <w:p w14:paraId="413BDC8A" w14:textId="77777777" w:rsidR="009C7891" w:rsidRDefault="009C7891" w:rsidP="00C90A66">
            <w:pPr>
              <w:pStyle w:val="ListParagraph"/>
              <w:numPr>
                <w:ilvl w:val="0"/>
                <w:numId w:val="7"/>
              </w:numPr>
              <w:spacing w:before="0" w:after="0" w:line="240" w:lineRule="auto"/>
              <w:rPr>
                <w:rFonts w:ascii="Trebuchet MS" w:eastAsia="Times New Roman" w:hAnsi="Trebuchet MS" w:cs="Calibri"/>
                <w:b/>
                <w:bCs/>
                <w:sz w:val="20"/>
                <w:szCs w:val="20"/>
                <w:lang w:eastAsia="en-GB"/>
              </w:rPr>
            </w:pPr>
            <w:r>
              <w:rPr>
                <w:rFonts w:ascii="Trebuchet MS" w:eastAsia="Times New Roman" w:hAnsi="Trebuchet MS" w:cs="Calibri"/>
                <w:b/>
                <w:bCs/>
                <w:sz w:val="20"/>
                <w:szCs w:val="20"/>
                <w:lang w:eastAsia="en-GB"/>
              </w:rPr>
              <w:t>Offered the safest available on-site roles</w:t>
            </w:r>
          </w:p>
          <w:p w14:paraId="30888475" w14:textId="77777777" w:rsidR="009C7891" w:rsidRPr="00F1054F" w:rsidRDefault="009C7891" w:rsidP="00C90A66">
            <w:pPr>
              <w:pStyle w:val="ListParagraph"/>
              <w:numPr>
                <w:ilvl w:val="0"/>
                <w:numId w:val="7"/>
              </w:numPr>
              <w:spacing w:before="0" w:after="0" w:line="240" w:lineRule="auto"/>
              <w:rPr>
                <w:rFonts w:ascii="Trebuchet MS" w:eastAsia="Times New Roman" w:hAnsi="Trebuchet MS" w:cs="Calibri"/>
                <w:b/>
                <w:bCs/>
                <w:sz w:val="20"/>
                <w:szCs w:val="20"/>
                <w:lang w:eastAsia="en-GB"/>
              </w:rPr>
            </w:pPr>
            <w:r>
              <w:rPr>
                <w:rFonts w:ascii="Trebuchet MS" w:eastAsia="Times New Roman" w:hAnsi="Trebuchet MS" w:cs="Calibri"/>
                <w:b/>
                <w:bCs/>
                <w:sz w:val="20"/>
                <w:szCs w:val="20"/>
                <w:lang w:eastAsia="en-GB"/>
              </w:rPr>
              <w:t xml:space="preserve">Risk assess if they are within 2 metres of other people             </w:t>
            </w:r>
          </w:p>
          <w:p w14:paraId="004E4CAE" w14:textId="77777777" w:rsidR="009C7891" w:rsidRDefault="009C7891" w:rsidP="001D7570">
            <w:pPr>
              <w:spacing w:before="0" w:after="0" w:line="240" w:lineRule="auto"/>
              <w:rPr>
                <w:rFonts w:ascii="Trebuchet MS" w:eastAsia="Times New Roman" w:hAnsi="Trebuchet MS" w:cs="Calibri"/>
                <w:b/>
                <w:bCs/>
                <w:sz w:val="20"/>
                <w:szCs w:val="20"/>
                <w:lang w:eastAsia="en-GB"/>
              </w:rPr>
            </w:pPr>
          </w:p>
          <w:p w14:paraId="0E23342D" w14:textId="427E08FD" w:rsidR="009540E4" w:rsidRPr="00283654" w:rsidRDefault="009540E4" w:rsidP="00C90A66">
            <w:pPr>
              <w:pStyle w:val="ListParagraph"/>
              <w:numPr>
                <w:ilvl w:val="0"/>
                <w:numId w:val="7"/>
              </w:numPr>
              <w:spacing w:before="0" w:after="0" w:line="240" w:lineRule="auto"/>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Reduce the amount of time this individual works in the </w:t>
            </w:r>
            <w:r>
              <w:rPr>
                <w:rFonts w:ascii="Trebuchet MS" w:eastAsia="Times New Roman" w:hAnsi="Trebuchet MS" w:cs="Calibri"/>
                <w:i/>
                <w:iCs/>
                <w:color w:val="808080" w:themeColor="background1" w:themeShade="80"/>
                <w:sz w:val="20"/>
                <w:szCs w:val="20"/>
                <w:lang w:eastAsia="en-GB"/>
              </w:rPr>
              <w:t xml:space="preserve">school </w:t>
            </w:r>
            <w:r w:rsidRPr="00283654">
              <w:rPr>
                <w:rFonts w:ascii="Trebuchet MS" w:eastAsia="Times New Roman" w:hAnsi="Trebuchet MS" w:cs="Calibri"/>
                <w:i/>
                <w:iCs/>
                <w:color w:val="808080" w:themeColor="background1" w:themeShade="80"/>
                <w:sz w:val="20"/>
                <w:szCs w:val="20"/>
                <w:lang w:eastAsia="en-GB"/>
              </w:rPr>
              <w:t>/</w:t>
            </w:r>
            <w:r>
              <w:rPr>
                <w:rFonts w:ascii="Trebuchet MS" w:eastAsia="Times New Roman" w:hAnsi="Trebuchet MS" w:cs="Calibri"/>
                <w:i/>
                <w:iCs/>
                <w:color w:val="808080" w:themeColor="background1" w:themeShade="80"/>
                <w:sz w:val="20"/>
                <w:szCs w:val="20"/>
                <w:lang w:eastAsia="en-GB"/>
              </w:rPr>
              <w:t>around the borough</w:t>
            </w:r>
            <w:r w:rsidRPr="00283654">
              <w:rPr>
                <w:rFonts w:ascii="Trebuchet MS" w:eastAsia="Times New Roman" w:hAnsi="Trebuchet MS" w:cs="Calibri"/>
                <w:i/>
                <w:iCs/>
                <w:color w:val="808080" w:themeColor="background1" w:themeShade="80"/>
                <w:sz w:val="20"/>
                <w:szCs w:val="20"/>
                <w:lang w:eastAsia="en-GB"/>
              </w:rPr>
              <w:t xml:space="preserve">/number of journeys they make to the office. </w:t>
            </w:r>
          </w:p>
          <w:p w14:paraId="56E07053" w14:textId="77777777" w:rsidR="009C7891" w:rsidRPr="00283654" w:rsidRDefault="009C7891" w:rsidP="00C90A66">
            <w:pPr>
              <w:pStyle w:val="ListParagraph"/>
              <w:numPr>
                <w:ilvl w:val="0"/>
                <w:numId w:val="7"/>
              </w:numPr>
              <w:spacing w:before="0" w:after="0" w:line="240" w:lineRule="auto"/>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Social distancing measures implemented throughout the building covering: entrance/exit, movement around buildings, workspaces and rest areas.</w:t>
            </w:r>
          </w:p>
          <w:p w14:paraId="7B41F412" w14:textId="77777777" w:rsidR="009C7891" w:rsidRPr="00283654" w:rsidRDefault="009C7891" w:rsidP="00C90A66">
            <w:pPr>
              <w:pStyle w:val="ListParagraph"/>
              <w:numPr>
                <w:ilvl w:val="0"/>
                <w:numId w:val="7"/>
              </w:numPr>
              <w:spacing w:before="0" w:after="0" w:line="240" w:lineRule="auto"/>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Signage/floor stickers in place to ensure 2m distancing is maintained by all staff members.</w:t>
            </w:r>
          </w:p>
          <w:p w14:paraId="2C3D4F8D" w14:textId="77777777" w:rsidR="009C7891" w:rsidRPr="00283654" w:rsidRDefault="009C7891" w:rsidP="00C90A66">
            <w:pPr>
              <w:pStyle w:val="ListParagraph"/>
              <w:numPr>
                <w:ilvl w:val="0"/>
                <w:numId w:val="7"/>
              </w:numPr>
              <w:spacing w:before="0" w:after="0" w:line="240" w:lineRule="auto"/>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Hand hygiene advice reiterated to vulnerable individual. </w:t>
            </w:r>
          </w:p>
          <w:p w14:paraId="4721952F" w14:textId="77777777" w:rsidR="009C7891" w:rsidRPr="00283654" w:rsidRDefault="009C7891" w:rsidP="00C90A66">
            <w:pPr>
              <w:pStyle w:val="ListParagraph"/>
              <w:numPr>
                <w:ilvl w:val="0"/>
                <w:numId w:val="7"/>
              </w:numPr>
              <w:spacing w:before="0" w:after="0" w:line="240" w:lineRule="auto"/>
              <w:rPr>
                <w:rFonts w:ascii="Trebuchet MS" w:eastAsia="Times New Roman" w:hAnsi="Trebuchet MS" w:cs="Calibri"/>
                <w:i/>
                <w:iCs/>
                <w:sz w:val="20"/>
                <w:szCs w:val="20"/>
                <w:lang w:eastAsia="en-GB"/>
              </w:rPr>
            </w:pPr>
            <w:r w:rsidRPr="00283654">
              <w:rPr>
                <w:rFonts w:ascii="Trebuchet MS" w:eastAsia="Times New Roman" w:hAnsi="Trebuchet MS" w:cs="Arial"/>
                <w:bCs/>
                <w:i/>
                <w:iCs/>
                <w:color w:val="808080" w:themeColor="background1" w:themeShade="80"/>
                <w:sz w:val="20"/>
                <w:szCs w:val="20"/>
                <w:lang w:eastAsia="en-GB"/>
              </w:rPr>
              <w:t xml:space="preserve">Advised staff member to wear a face covering if travelling on public transport to work. If possible, find alternative ways of commuting to work (rather than public transport) e.g. driving/cycling/walking. </w:t>
            </w:r>
          </w:p>
          <w:p w14:paraId="6E65186B" w14:textId="77777777" w:rsidR="009C7891" w:rsidRPr="00283654" w:rsidRDefault="009C7891" w:rsidP="001D7570">
            <w:pPr>
              <w:pStyle w:val="ListParagraph"/>
              <w:numPr>
                <w:ilvl w:val="0"/>
                <w:numId w:val="0"/>
              </w:numPr>
              <w:spacing w:before="0" w:after="0" w:line="240" w:lineRule="auto"/>
              <w:ind w:left="455"/>
              <w:rPr>
                <w:rFonts w:ascii="Trebuchet MS" w:eastAsia="Times New Roman" w:hAnsi="Trebuchet MS" w:cs="Calibri"/>
                <w:i/>
                <w:iCs/>
                <w:sz w:val="20"/>
                <w:szCs w:val="20"/>
                <w:lang w:eastAsia="en-GB"/>
              </w:rPr>
            </w:pPr>
          </w:p>
        </w:tc>
        <w:tc>
          <w:tcPr>
            <w:tcW w:w="4394" w:type="dxa"/>
            <w:vMerge/>
          </w:tcPr>
          <w:p w14:paraId="3766B3BD" w14:textId="77777777" w:rsidR="009C7891" w:rsidRPr="00283654" w:rsidRDefault="009C7891" w:rsidP="001D7570">
            <w:pPr>
              <w:spacing w:before="0" w:after="0" w:line="240" w:lineRule="auto"/>
              <w:jc w:val="center"/>
              <w:rPr>
                <w:rFonts w:ascii="Trebuchet MS" w:eastAsia="Times New Roman" w:hAnsi="Trebuchet MS" w:cs="Arial"/>
                <w:b/>
                <w:sz w:val="20"/>
                <w:szCs w:val="20"/>
                <w:lang w:eastAsia="en-GB"/>
              </w:rPr>
            </w:pPr>
          </w:p>
        </w:tc>
      </w:tr>
      <w:tr w:rsidR="009C7891" w:rsidRPr="00B851EE" w14:paraId="1CC711F1" w14:textId="77777777" w:rsidTr="001D7570">
        <w:trPr>
          <w:trHeight w:val="70"/>
        </w:trPr>
        <w:tc>
          <w:tcPr>
            <w:tcW w:w="2552" w:type="dxa"/>
            <w:vMerge w:val="restart"/>
            <w:shd w:val="clear" w:color="auto" w:fill="FFF2CC" w:themeFill="accent4" w:themeFillTint="33"/>
          </w:tcPr>
          <w:p w14:paraId="71476B1F"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r w:rsidRPr="00B851EE">
              <w:rPr>
                <w:rFonts w:ascii="Trebuchet MS" w:eastAsia="Times New Roman" w:hAnsi="Trebuchet MS" w:cs="Calibri"/>
                <w:sz w:val="22"/>
                <w:szCs w:val="22"/>
                <w:lang w:eastAsia="en-GB"/>
              </w:rPr>
              <w:t xml:space="preserve">Is it necessary for this member of staff to </w:t>
            </w:r>
            <w:r>
              <w:rPr>
                <w:rFonts w:ascii="Trebuchet MS" w:eastAsia="Times New Roman" w:hAnsi="Trebuchet MS" w:cs="Calibri"/>
                <w:sz w:val="22"/>
                <w:szCs w:val="22"/>
                <w:lang w:eastAsia="en-GB"/>
              </w:rPr>
              <w:t xml:space="preserve">work around the </w:t>
            </w:r>
            <w:r w:rsidRPr="00880A43">
              <w:rPr>
                <w:rFonts w:ascii="Trebuchet MS" w:eastAsia="Times New Roman" w:hAnsi="Trebuchet MS" w:cs="Calibri"/>
                <w:sz w:val="22"/>
                <w:szCs w:val="22"/>
                <w:lang w:eastAsia="en-GB"/>
              </w:rPr>
              <w:t>borough e.g. facilities management or conducting welfare checks on pupils who are at home.</w:t>
            </w:r>
            <w:r>
              <w:rPr>
                <w:rFonts w:ascii="Trebuchet MS" w:eastAsia="Times New Roman" w:hAnsi="Trebuchet MS" w:cs="Calibri"/>
                <w:sz w:val="22"/>
                <w:szCs w:val="22"/>
                <w:lang w:eastAsia="en-GB"/>
              </w:rPr>
              <w:t xml:space="preserve">   </w:t>
            </w:r>
          </w:p>
          <w:p w14:paraId="5BE57EC5" w14:textId="77777777" w:rsidR="009C7891" w:rsidRDefault="009C7891" w:rsidP="001D7570">
            <w:pPr>
              <w:spacing w:before="0" w:after="0" w:line="240" w:lineRule="auto"/>
              <w:rPr>
                <w:rFonts w:ascii="Trebuchet MS" w:eastAsia="Times New Roman" w:hAnsi="Trebuchet MS" w:cs="Calibri"/>
                <w:sz w:val="22"/>
                <w:szCs w:val="22"/>
                <w:lang w:eastAsia="en-GB"/>
              </w:rPr>
            </w:pPr>
          </w:p>
          <w:p w14:paraId="0E3D24CF" w14:textId="77777777" w:rsidR="009C7891" w:rsidRDefault="009C7891" w:rsidP="001D7570">
            <w:pPr>
              <w:spacing w:before="0" w:after="0" w:line="240" w:lineRule="auto"/>
              <w:rPr>
                <w:rFonts w:ascii="Trebuchet MS" w:eastAsia="Times New Roman" w:hAnsi="Trebuchet MS" w:cs="Calibri"/>
                <w:sz w:val="22"/>
                <w:szCs w:val="22"/>
                <w:lang w:eastAsia="en-GB"/>
              </w:rPr>
            </w:pPr>
          </w:p>
          <w:p w14:paraId="5AB9D97D" w14:textId="77777777" w:rsidR="009C7891" w:rsidRDefault="009C7891" w:rsidP="001D7570">
            <w:pPr>
              <w:spacing w:before="0" w:after="0" w:line="240" w:lineRule="auto"/>
              <w:rPr>
                <w:rFonts w:ascii="Trebuchet MS" w:eastAsia="Times New Roman" w:hAnsi="Trebuchet MS" w:cs="Calibri"/>
                <w:sz w:val="22"/>
                <w:szCs w:val="22"/>
                <w:lang w:eastAsia="en-GB"/>
              </w:rPr>
            </w:pPr>
          </w:p>
          <w:p w14:paraId="26D96468" w14:textId="77777777" w:rsidR="009C7891" w:rsidRDefault="009C7891" w:rsidP="001D7570">
            <w:pPr>
              <w:spacing w:before="0" w:after="0" w:line="240" w:lineRule="auto"/>
              <w:rPr>
                <w:rFonts w:ascii="Trebuchet MS" w:eastAsia="Times New Roman" w:hAnsi="Trebuchet MS" w:cs="Calibri"/>
                <w:sz w:val="22"/>
                <w:szCs w:val="22"/>
                <w:lang w:eastAsia="en-GB"/>
              </w:rPr>
            </w:pPr>
          </w:p>
          <w:p w14:paraId="7CEDB502"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4645F5A7" w14:textId="77777777" w:rsidR="009C7891" w:rsidRPr="00283654" w:rsidRDefault="009C7891" w:rsidP="001D7570">
            <w:pPr>
              <w:spacing w:before="0" w:after="0" w:line="240" w:lineRule="auto"/>
              <w:jc w:val="center"/>
              <w:rPr>
                <w:rFonts w:ascii="Trebuchet MS" w:eastAsia="Times New Roman" w:hAnsi="Trebuchet MS" w:cs="Calibri"/>
                <w:sz w:val="20"/>
                <w:szCs w:val="20"/>
                <w:lang w:eastAsia="en-GB"/>
              </w:rPr>
            </w:pPr>
            <w:r w:rsidRPr="00283654">
              <w:rPr>
                <w:rFonts w:ascii="Trebuchet MS" w:eastAsia="Times New Roman" w:hAnsi="Trebuchet MS" w:cs="Calibri"/>
                <w:sz w:val="20"/>
                <w:szCs w:val="20"/>
                <w:lang w:eastAsia="en-GB"/>
              </w:rPr>
              <w:t xml:space="preserve">YES / NO </w:t>
            </w:r>
          </w:p>
        </w:tc>
        <w:tc>
          <w:tcPr>
            <w:tcW w:w="4394" w:type="dxa"/>
            <w:vMerge w:val="restart"/>
          </w:tcPr>
          <w:p w14:paraId="04EDDF1D" w14:textId="77777777" w:rsidR="009C7891" w:rsidRPr="00283654" w:rsidRDefault="009C7891" w:rsidP="001D7570">
            <w:pPr>
              <w:spacing w:before="0" w:after="0" w:line="240" w:lineRule="auto"/>
              <w:rPr>
                <w:rFonts w:ascii="Trebuchet MS" w:eastAsia="Times New Roman" w:hAnsi="Trebuchet MS" w:cs="Calibri"/>
                <w:bCs/>
                <w:sz w:val="20"/>
                <w:szCs w:val="20"/>
                <w:lang w:eastAsia="en-GB"/>
              </w:rPr>
            </w:pPr>
          </w:p>
          <w:p w14:paraId="34950E0A" w14:textId="77777777" w:rsidR="009C7891" w:rsidRPr="00283654" w:rsidRDefault="009C7891" w:rsidP="001D7570">
            <w:pPr>
              <w:spacing w:before="0" w:after="0" w:line="240" w:lineRule="auto"/>
              <w:rPr>
                <w:rFonts w:ascii="Trebuchet MS" w:eastAsia="Times New Roman" w:hAnsi="Trebuchet MS" w:cs="Arial"/>
                <w:b/>
                <w:sz w:val="20"/>
                <w:szCs w:val="20"/>
                <w:lang w:eastAsia="en-GB"/>
              </w:rPr>
            </w:pPr>
          </w:p>
          <w:p w14:paraId="55485971" w14:textId="77777777" w:rsidR="009C7891" w:rsidRPr="00283654" w:rsidRDefault="009C7891" w:rsidP="001D7570">
            <w:pPr>
              <w:spacing w:before="0" w:after="0" w:line="240" w:lineRule="auto"/>
              <w:rPr>
                <w:rFonts w:ascii="Trebuchet MS" w:eastAsia="Times New Roman" w:hAnsi="Trebuchet MS" w:cs="Arial"/>
                <w:b/>
                <w:sz w:val="20"/>
                <w:szCs w:val="20"/>
                <w:lang w:eastAsia="en-GB"/>
              </w:rPr>
            </w:pPr>
            <w:r w:rsidRPr="00283654">
              <w:rPr>
                <w:rFonts w:ascii="Trebuchet MS" w:eastAsia="Times New Roman" w:hAnsi="Trebuchet MS" w:cs="Arial"/>
                <w:b/>
                <w:sz w:val="20"/>
                <w:szCs w:val="20"/>
                <w:lang w:eastAsia="en-GB"/>
              </w:rPr>
              <w:t xml:space="preserve">Further actions to mitigate risk further if working in </w:t>
            </w:r>
            <w:r>
              <w:rPr>
                <w:rFonts w:ascii="Trebuchet MS" w:eastAsia="Times New Roman" w:hAnsi="Trebuchet MS" w:cs="Arial"/>
                <w:b/>
                <w:sz w:val="20"/>
                <w:szCs w:val="20"/>
                <w:lang w:eastAsia="en-GB"/>
              </w:rPr>
              <w:t>school</w:t>
            </w:r>
            <w:r w:rsidRPr="00283654">
              <w:rPr>
                <w:rFonts w:ascii="Trebuchet MS" w:eastAsia="Times New Roman" w:hAnsi="Trebuchet MS" w:cs="Arial"/>
                <w:b/>
                <w:sz w:val="20"/>
                <w:szCs w:val="20"/>
                <w:lang w:eastAsia="en-GB"/>
              </w:rPr>
              <w:t>:</w:t>
            </w:r>
          </w:p>
          <w:p w14:paraId="539C2CA6" w14:textId="77777777" w:rsidR="009C7891" w:rsidRPr="00283654" w:rsidRDefault="009C7891" w:rsidP="001D7570">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Vulnerable staff members will be given priority parking to avoid using public transport. </w:t>
            </w:r>
          </w:p>
          <w:p w14:paraId="2969CC06" w14:textId="77777777" w:rsidR="009C7891" w:rsidRPr="00283654" w:rsidRDefault="009C7891" w:rsidP="001D7570">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Vulnerable person should not car share. </w:t>
            </w:r>
          </w:p>
          <w:p w14:paraId="5AC4D559" w14:textId="77777777" w:rsidR="009C7891" w:rsidRPr="00283654" w:rsidRDefault="009C7891" w:rsidP="001D7570">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Vulnerable person should not visit households that are self-isolating/symptomatic where possible. </w:t>
            </w:r>
          </w:p>
          <w:p w14:paraId="4C39A8FF" w14:textId="77777777" w:rsidR="009C7891" w:rsidRPr="00283654" w:rsidRDefault="009C7891" w:rsidP="001D7570">
            <w:pPr>
              <w:spacing w:before="0" w:after="0" w:line="240" w:lineRule="auto"/>
              <w:rPr>
                <w:rFonts w:ascii="Trebuchet MS" w:eastAsia="Times New Roman" w:hAnsi="Trebuchet MS" w:cs="Calibri"/>
                <w:i/>
                <w:iCs/>
                <w:color w:val="808080" w:themeColor="background1" w:themeShade="80"/>
                <w:sz w:val="20"/>
                <w:szCs w:val="20"/>
                <w:lang w:eastAsia="en-GB"/>
              </w:rPr>
            </w:pPr>
          </w:p>
          <w:p w14:paraId="5B152D87"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p w14:paraId="56808DA7"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tc>
      </w:tr>
      <w:tr w:rsidR="009C7891" w:rsidRPr="00B851EE" w14:paraId="297FA03F" w14:textId="77777777" w:rsidTr="001D7570">
        <w:trPr>
          <w:trHeight w:val="487"/>
        </w:trPr>
        <w:tc>
          <w:tcPr>
            <w:tcW w:w="2552" w:type="dxa"/>
            <w:vMerge/>
          </w:tcPr>
          <w:p w14:paraId="1C080EF6"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12917B4B" w14:textId="77777777" w:rsidR="005F02A3" w:rsidRPr="005F02A3" w:rsidRDefault="005F02A3" w:rsidP="005F02A3">
            <w:pPr>
              <w:pStyle w:val="ListParagraph"/>
              <w:numPr>
                <w:ilvl w:val="0"/>
                <w:numId w:val="10"/>
              </w:numPr>
              <w:spacing w:before="0" w:after="0" w:line="240" w:lineRule="auto"/>
              <w:ind w:left="457"/>
              <w:rPr>
                <w:rFonts w:ascii="Trebuchet MS" w:eastAsia="Times New Roman" w:hAnsi="Trebuchet MS" w:cs="Calibri"/>
                <w:sz w:val="20"/>
                <w:szCs w:val="20"/>
                <w:lang w:eastAsia="en-GB"/>
              </w:rPr>
            </w:pPr>
            <w:r w:rsidRPr="005F02A3">
              <w:rPr>
                <w:rFonts w:ascii="Trebuchet MS" w:eastAsia="Times New Roman" w:hAnsi="Trebuchet MS" w:cs="Calibri"/>
                <w:sz w:val="20"/>
                <w:szCs w:val="20"/>
                <w:lang w:eastAsia="en-GB"/>
              </w:rPr>
              <w:t xml:space="preserve">Clinically extremely vulnerable individuals; </w:t>
            </w:r>
          </w:p>
          <w:p w14:paraId="723398D3" w14:textId="77777777" w:rsidR="005F02A3" w:rsidRPr="005F02A3" w:rsidRDefault="005F02A3" w:rsidP="005F02A3">
            <w:pPr>
              <w:spacing w:before="0" w:after="0" w:line="240" w:lineRule="auto"/>
              <w:ind w:left="457"/>
              <w:rPr>
                <w:rFonts w:ascii="Trebuchet MS" w:eastAsia="Times New Roman" w:hAnsi="Trebuchet MS" w:cs="Calibri"/>
                <w:sz w:val="20"/>
                <w:szCs w:val="20"/>
                <w:lang w:eastAsia="en-GB"/>
              </w:rPr>
            </w:pPr>
            <w:r w:rsidRPr="005F02A3">
              <w:rPr>
                <w:rFonts w:ascii="Trebuchet MS" w:eastAsia="Times New Roman" w:hAnsi="Trebuchet MS" w:cs="Calibri"/>
                <w:sz w:val="20"/>
                <w:szCs w:val="20"/>
                <w:lang w:eastAsia="en-GB"/>
              </w:rPr>
              <w:t>If your role involves visiting client’s homes and interacting with members of the public, your manager will explore options with you such as carrying out alternative duties on a temporary basis, or you may have been furloughed.</w:t>
            </w:r>
          </w:p>
          <w:p w14:paraId="4308A6A9" w14:textId="77777777" w:rsidR="009C7891" w:rsidRPr="00283654" w:rsidRDefault="009C7891" w:rsidP="001D7570">
            <w:pPr>
              <w:pStyle w:val="ListParagraph"/>
              <w:numPr>
                <w:ilvl w:val="0"/>
                <w:numId w:val="0"/>
              </w:numPr>
              <w:spacing w:before="0" w:after="0" w:line="240" w:lineRule="auto"/>
              <w:ind w:left="457"/>
              <w:rPr>
                <w:rFonts w:ascii="Trebuchet MS" w:eastAsia="Times New Roman" w:hAnsi="Trebuchet MS" w:cs="Calibri"/>
                <w:sz w:val="20"/>
                <w:szCs w:val="20"/>
                <w:lang w:eastAsia="en-GB"/>
              </w:rPr>
            </w:pPr>
          </w:p>
          <w:p w14:paraId="3DEE77A3" w14:textId="26E6B928" w:rsidR="009C7891" w:rsidRPr="00283654" w:rsidRDefault="009C7891" w:rsidP="001D7570">
            <w:pPr>
              <w:pStyle w:val="ListParagraph"/>
              <w:numPr>
                <w:ilvl w:val="0"/>
                <w:numId w:val="10"/>
              </w:numPr>
              <w:spacing w:before="0" w:after="0" w:line="240" w:lineRule="auto"/>
              <w:ind w:left="457"/>
              <w:rPr>
                <w:rFonts w:ascii="Trebuchet MS" w:eastAsia="Times New Roman" w:hAnsi="Trebuchet MS" w:cs="Calibri"/>
                <w:sz w:val="20"/>
                <w:szCs w:val="20"/>
                <w:lang w:eastAsia="en-GB"/>
              </w:rPr>
            </w:pPr>
            <w:r w:rsidRPr="00283654">
              <w:rPr>
                <w:rFonts w:ascii="Trebuchet MS" w:eastAsia="Times New Roman" w:hAnsi="Trebuchet MS" w:cs="Calibri"/>
                <w:sz w:val="20"/>
                <w:szCs w:val="20"/>
                <w:lang w:eastAsia="en-GB"/>
              </w:rPr>
              <w:t>Where necessary, managers should look into other ways of working so that vulnerable i.e. moderate risk/</w:t>
            </w:r>
            <w:r w:rsidR="005F02A3" w:rsidRPr="00283654">
              <w:rPr>
                <w:rFonts w:ascii="Trebuchet MS" w:eastAsia="Times New Roman" w:hAnsi="Trebuchet MS" w:cs="Calibri"/>
                <w:sz w:val="20"/>
                <w:szCs w:val="20"/>
                <w:lang w:eastAsia="en-GB"/>
              </w:rPr>
              <w:t xml:space="preserve"> </w:t>
            </w:r>
            <w:r w:rsidR="005F02A3" w:rsidRPr="005F02A3">
              <w:rPr>
                <w:rFonts w:ascii="Trebuchet MS" w:eastAsia="Times New Roman" w:hAnsi="Trebuchet MS" w:cs="Calibri"/>
                <w:sz w:val="20"/>
                <w:szCs w:val="20"/>
                <w:lang w:eastAsia="en-GB"/>
              </w:rPr>
              <w:t>not clinically extremely vulnerable</w:t>
            </w:r>
            <w:r w:rsidR="005F02A3" w:rsidRPr="00283654">
              <w:rPr>
                <w:rFonts w:ascii="Trebuchet MS" w:eastAsia="Times New Roman" w:hAnsi="Trebuchet MS" w:cs="Calibri"/>
                <w:sz w:val="20"/>
                <w:szCs w:val="20"/>
                <w:lang w:eastAsia="en-GB"/>
              </w:rPr>
              <w:t xml:space="preserve"> </w:t>
            </w:r>
            <w:r w:rsidRPr="00283654">
              <w:rPr>
                <w:rFonts w:ascii="Trebuchet MS" w:eastAsia="Times New Roman" w:hAnsi="Trebuchet MS" w:cs="Calibri"/>
                <w:sz w:val="20"/>
                <w:szCs w:val="20"/>
                <w:lang w:eastAsia="en-GB"/>
              </w:rPr>
              <w:t xml:space="preserve">.  individuals work from home as much as possible (or the </w:t>
            </w:r>
            <w:r>
              <w:rPr>
                <w:rFonts w:ascii="Trebuchet MS" w:eastAsia="Times New Roman" w:hAnsi="Trebuchet MS" w:cs="Calibri"/>
                <w:sz w:val="20"/>
                <w:szCs w:val="20"/>
                <w:lang w:eastAsia="en-GB"/>
              </w:rPr>
              <w:t>school</w:t>
            </w:r>
            <w:r w:rsidRPr="00283654">
              <w:rPr>
                <w:rFonts w:ascii="Trebuchet MS" w:eastAsia="Times New Roman" w:hAnsi="Trebuchet MS" w:cs="Calibri"/>
                <w:sz w:val="20"/>
                <w:szCs w:val="20"/>
                <w:lang w:eastAsia="en-GB"/>
              </w:rPr>
              <w:t>, if only is necessary). If visits need to be carried out by the vulnerable person (</w:t>
            </w:r>
            <w:r w:rsidR="005F02A3" w:rsidRPr="00283654">
              <w:rPr>
                <w:rFonts w:ascii="Trebuchet MS" w:eastAsia="Times New Roman" w:hAnsi="Trebuchet MS" w:cs="Calibri"/>
                <w:sz w:val="20"/>
                <w:szCs w:val="20"/>
                <w:lang w:eastAsia="en-GB"/>
              </w:rPr>
              <w:t xml:space="preserve"> who are not </w:t>
            </w:r>
            <w:r w:rsidR="005F02A3" w:rsidRPr="005F02A3">
              <w:rPr>
                <w:rFonts w:ascii="Trebuchet MS" w:eastAsia="Times New Roman" w:hAnsi="Trebuchet MS" w:cs="Calibri"/>
                <w:sz w:val="20"/>
                <w:szCs w:val="20"/>
                <w:lang w:eastAsia="en-GB"/>
              </w:rPr>
              <w:t>clinically extremely vulnerable</w:t>
            </w:r>
            <w:r w:rsidRPr="005F02A3">
              <w:rPr>
                <w:rFonts w:ascii="Trebuchet MS" w:eastAsia="Times New Roman" w:hAnsi="Trebuchet MS" w:cs="Calibri"/>
                <w:sz w:val="20"/>
                <w:szCs w:val="20"/>
                <w:lang w:eastAsia="en-GB"/>
              </w:rPr>
              <w:t>),</w:t>
            </w:r>
            <w:r w:rsidRPr="00283654">
              <w:rPr>
                <w:rFonts w:ascii="Trebuchet MS" w:eastAsia="Times New Roman" w:hAnsi="Trebuchet MS" w:cs="Calibri"/>
                <w:sz w:val="20"/>
                <w:szCs w:val="20"/>
                <w:lang w:eastAsia="en-GB"/>
              </w:rPr>
              <w:t xml:space="preserve"> further control measures need to be in place. </w:t>
            </w:r>
          </w:p>
          <w:p w14:paraId="007084AE" w14:textId="77777777" w:rsidR="009C7891" w:rsidRPr="00283654" w:rsidRDefault="009C7891" w:rsidP="001D7570">
            <w:pPr>
              <w:spacing w:before="0" w:after="0" w:line="240" w:lineRule="auto"/>
              <w:rPr>
                <w:rFonts w:ascii="Trebuchet MS" w:eastAsia="Times New Roman" w:hAnsi="Trebuchet MS" w:cs="Calibri"/>
                <w:i/>
                <w:iCs/>
                <w:sz w:val="20"/>
                <w:szCs w:val="20"/>
                <w:lang w:eastAsia="en-GB"/>
              </w:rPr>
            </w:pPr>
          </w:p>
          <w:p w14:paraId="779EC03A" w14:textId="77777777" w:rsidR="009C7891" w:rsidRPr="00283654" w:rsidRDefault="009C7891" w:rsidP="001D7570">
            <w:pPr>
              <w:spacing w:before="0" w:after="0" w:line="240" w:lineRule="auto"/>
              <w:rPr>
                <w:rFonts w:ascii="Trebuchet MS" w:eastAsia="Times New Roman" w:hAnsi="Trebuchet MS" w:cs="Calibri"/>
                <w:i/>
                <w:iCs/>
                <w:sz w:val="20"/>
                <w:szCs w:val="20"/>
                <w:lang w:eastAsia="en-GB"/>
              </w:rPr>
            </w:pPr>
            <w:r w:rsidRPr="00283654">
              <w:rPr>
                <w:rFonts w:ascii="Trebuchet MS" w:eastAsia="Times New Roman" w:hAnsi="Trebuchet MS" w:cs="Calibri"/>
                <w:i/>
                <w:iCs/>
                <w:sz w:val="20"/>
                <w:szCs w:val="20"/>
                <w:lang w:eastAsia="en-GB"/>
              </w:rPr>
              <w:t xml:space="preserve">If yes, what type of people will they be visiting? </w:t>
            </w:r>
          </w:p>
          <w:p w14:paraId="20417A0B" w14:textId="77777777" w:rsidR="009C7891" w:rsidRPr="00283654" w:rsidRDefault="009C7891" w:rsidP="001D7570">
            <w:pPr>
              <w:pStyle w:val="ListParagraph"/>
              <w:numPr>
                <w:ilvl w:val="0"/>
                <w:numId w:val="8"/>
              </w:numPr>
              <w:spacing w:before="0" w:after="0" w:line="240" w:lineRule="auto"/>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Non-symptomatic public</w:t>
            </w:r>
          </w:p>
          <w:p w14:paraId="0AF3B883" w14:textId="77777777" w:rsidR="009C7891" w:rsidRPr="00283654" w:rsidRDefault="009C7891" w:rsidP="001D7570">
            <w:pPr>
              <w:pStyle w:val="ListParagraph"/>
              <w:numPr>
                <w:ilvl w:val="0"/>
                <w:numId w:val="8"/>
              </w:numPr>
              <w:spacing w:before="0" w:after="0" w:line="240" w:lineRule="auto"/>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Symptomatic persons (but no direct care)</w:t>
            </w:r>
          </w:p>
          <w:p w14:paraId="42FA3C20" w14:textId="77777777" w:rsidR="009C7891" w:rsidRPr="00283654" w:rsidRDefault="009C7891" w:rsidP="001D7570">
            <w:pPr>
              <w:pStyle w:val="ListParagraph"/>
              <w:numPr>
                <w:ilvl w:val="0"/>
                <w:numId w:val="8"/>
              </w:numPr>
              <w:spacing w:before="0" w:after="0" w:line="240" w:lineRule="auto"/>
              <w:rPr>
                <w:rFonts w:ascii="Trebuchet MS" w:eastAsia="Times New Roman" w:hAnsi="Trebuchet MS" w:cs="Calibri"/>
                <w:i/>
                <w:iCs/>
                <w:sz w:val="20"/>
                <w:szCs w:val="20"/>
                <w:lang w:eastAsia="en-GB"/>
              </w:rPr>
            </w:pPr>
            <w:r w:rsidRPr="00283654">
              <w:rPr>
                <w:rFonts w:ascii="Trebuchet MS" w:eastAsia="Times New Roman" w:hAnsi="Trebuchet MS" w:cs="Calibri"/>
                <w:i/>
                <w:iCs/>
                <w:color w:val="808080" w:themeColor="background1" w:themeShade="80"/>
                <w:sz w:val="20"/>
                <w:szCs w:val="20"/>
                <w:lang w:eastAsia="en-GB"/>
              </w:rPr>
              <w:t>Symptomatic persons (direct care)</w:t>
            </w:r>
          </w:p>
        </w:tc>
        <w:tc>
          <w:tcPr>
            <w:tcW w:w="4394" w:type="dxa"/>
            <w:vMerge/>
          </w:tcPr>
          <w:p w14:paraId="14E17CDB"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tc>
      </w:tr>
      <w:tr w:rsidR="009C7891" w:rsidRPr="00B851EE" w14:paraId="13FF1E08" w14:textId="77777777" w:rsidTr="001D7570">
        <w:trPr>
          <w:trHeight w:val="84"/>
        </w:trPr>
        <w:tc>
          <w:tcPr>
            <w:tcW w:w="2552" w:type="dxa"/>
            <w:vMerge w:val="restart"/>
            <w:shd w:val="clear" w:color="auto" w:fill="FFF2CC" w:themeFill="accent4" w:themeFillTint="33"/>
          </w:tcPr>
          <w:p w14:paraId="20335DB1" w14:textId="77777777" w:rsidR="009C7891" w:rsidRPr="003F1414" w:rsidRDefault="009C7891" w:rsidP="001D7570">
            <w:pPr>
              <w:spacing w:before="0" w:after="0" w:line="240" w:lineRule="auto"/>
              <w:rPr>
                <w:rFonts w:ascii="Trebuchet MS" w:eastAsia="Times New Roman" w:hAnsi="Trebuchet MS" w:cs="Calibri"/>
                <w:color w:val="FF0000"/>
                <w:sz w:val="22"/>
                <w:szCs w:val="22"/>
                <w:lang w:eastAsia="en-GB"/>
              </w:rPr>
            </w:pPr>
            <w:r w:rsidRPr="002953A6">
              <w:rPr>
                <w:rFonts w:ascii="Trebuchet MS" w:eastAsia="Times New Roman" w:hAnsi="Trebuchet MS" w:cs="Calibri"/>
                <w:sz w:val="22"/>
                <w:szCs w:val="22"/>
                <w:lang w:eastAsia="en-GB"/>
              </w:rPr>
              <w:t>Is this staff member required to travel to carry out their role?</w:t>
            </w:r>
          </w:p>
        </w:tc>
        <w:tc>
          <w:tcPr>
            <w:tcW w:w="3828" w:type="dxa"/>
            <w:shd w:val="clear" w:color="auto" w:fill="auto"/>
          </w:tcPr>
          <w:p w14:paraId="6D9E09BE" w14:textId="77777777" w:rsidR="009C7891" w:rsidRPr="00283654" w:rsidRDefault="009C7891" w:rsidP="001D7570">
            <w:pPr>
              <w:spacing w:before="0" w:after="0" w:line="240" w:lineRule="auto"/>
              <w:jc w:val="center"/>
              <w:rPr>
                <w:rFonts w:ascii="Trebuchet MS" w:eastAsia="Times New Roman" w:hAnsi="Trebuchet MS" w:cs="Calibri"/>
                <w:sz w:val="20"/>
                <w:szCs w:val="20"/>
                <w:lang w:eastAsia="en-GB"/>
              </w:rPr>
            </w:pPr>
            <w:r w:rsidRPr="00283654">
              <w:rPr>
                <w:rFonts w:ascii="Trebuchet MS" w:eastAsia="Times New Roman" w:hAnsi="Trebuchet MS" w:cs="Calibri"/>
                <w:sz w:val="20"/>
                <w:szCs w:val="20"/>
                <w:lang w:eastAsia="en-GB"/>
              </w:rPr>
              <w:t>YES / NO</w:t>
            </w:r>
          </w:p>
        </w:tc>
        <w:tc>
          <w:tcPr>
            <w:tcW w:w="4394" w:type="dxa"/>
            <w:vMerge w:val="restart"/>
          </w:tcPr>
          <w:p w14:paraId="62E8B1F0"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r w:rsidRPr="00283654">
              <w:rPr>
                <w:rFonts w:ascii="Trebuchet MS" w:eastAsia="Times New Roman" w:hAnsi="Trebuchet MS" w:cs="Calibri"/>
                <w:i/>
                <w:iCs/>
                <w:color w:val="A6A6A6" w:themeColor="background1" w:themeShade="A6"/>
                <w:sz w:val="20"/>
                <w:szCs w:val="20"/>
                <w:lang w:eastAsia="en-GB"/>
              </w:rPr>
              <w:t>Managers should look at reducing the distance of travelling visiting carr</w:t>
            </w:r>
            <w:r>
              <w:rPr>
                <w:rFonts w:ascii="Trebuchet MS" w:eastAsia="Times New Roman" w:hAnsi="Trebuchet MS" w:cs="Calibri"/>
                <w:i/>
                <w:iCs/>
                <w:color w:val="A6A6A6" w:themeColor="background1" w:themeShade="A6"/>
                <w:sz w:val="20"/>
                <w:szCs w:val="20"/>
                <w:lang w:eastAsia="en-GB"/>
              </w:rPr>
              <w:t>ied</w:t>
            </w:r>
            <w:r w:rsidRPr="00283654">
              <w:rPr>
                <w:rFonts w:ascii="Trebuchet MS" w:eastAsia="Times New Roman" w:hAnsi="Trebuchet MS" w:cs="Calibri"/>
                <w:i/>
                <w:iCs/>
                <w:color w:val="A6A6A6" w:themeColor="background1" w:themeShade="A6"/>
                <w:sz w:val="20"/>
                <w:szCs w:val="20"/>
                <w:lang w:eastAsia="en-GB"/>
              </w:rPr>
              <w:t xml:space="preserve"> out (to prevent using public transport) e.g. carrying out visits in walking distance to their homes.  </w:t>
            </w:r>
          </w:p>
        </w:tc>
      </w:tr>
      <w:tr w:rsidR="009C7891" w:rsidRPr="00B851EE" w14:paraId="5AA1CCFB" w14:textId="77777777" w:rsidTr="001D7570">
        <w:trPr>
          <w:trHeight w:val="487"/>
        </w:trPr>
        <w:tc>
          <w:tcPr>
            <w:tcW w:w="2552" w:type="dxa"/>
            <w:vMerge/>
          </w:tcPr>
          <w:p w14:paraId="3D2FC437" w14:textId="77777777" w:rsidR="009C7891" w:rsidRPr="003F1414" w:rsidRDefault="009C7891" w:rsidP="001D7570">
            <w:pPr>
              <w:spacing w:before="0" w:after="0" w:line="240" w:lineRule="auto"/>
              <w:rPr>
                <w:rFonts w:ascii="Trebuchet MS" w:eastAsia="Times New Roman" w:hAnsi="Trebuchet MS" w:cs="Calibri"/>
                <w:color w:val="FF0000"/>
                <w:sz w:val="22"/>
                <w:szCs w:val="22"/>
                <w:lang w:eastAsia="en-GB"/>
              </w:rPr>
            </w:pPr>
          </w:p>
        </w:tc>
        <w:tc>
          <w:tcPr>
            <w:tcW w:w="3828" w:type="dxa"/>
            <w:shd w:val="clear" w:color="auto" w:fill="auto"/>
          </w:tcPr>
          <w:p w14:paraId="6C874B5E" w14:textId="77777777" w:rsidR="009C7891" w:rsidRPr="00283654" w:rsidRDefault="009C7891" w:rsidP="001D7570">
            <w:pPr>
              <w:spacing w:before="0" w:after="0" w:line="240" w:lineRule="auto"/>
              <w:rPr>
                <w:rFonts w:ascii="Trebuchet MS" w:eastAsia="Times New Roman" w:hAnsi="Trebuchet MS" w:cs="Calibri"/>
                <w:i/>
                <w:iCs/>
                <w:color w:val="A6A6A6" w:themeColor="background1" w:themeShade="A6"/>
                <w:sz w:val="20"/>
                <w:szCs w:val="20"/>
                <w:lang w:eastAsia="en-GB"/>
              </w:rPr>
            </w:pPr>
            <w:r w:rsidRPr="00283654">
              <w:rPr>
                <w:rFonts w:ascii="Trebuchet MS" w:eastAsia="Times New Roman" w:hAnsi="Trebuchet MS" w:cs="Calibri"/>
                <w:i/>
                <w:iCs/>
                <w:color w:val="A6A6A6" w:themeColor="background1" w:themeShade="A6"/>
                <w:sz w:val="20"/>
                <w:szCs w:val="20"/>
                <w:lang w:eastAsia="en-GB"/>
              </w:rPr>
              <w:t xml:space="preserve">What controls will be in place? Public transport should be the last resort. </w:t>
            </w:r>
          </w:p>
          <w:p w14:paraId="1D6349BD"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p w14:paraId="0510A36B"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p w14:paraId="6A59E57C"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tc>
        <w:tc>
          <w:tcPr>
            <w:tcW w:w="4394" w:type="dxa"/>
            <w:vMerge/>
          </w:tcPr>
          <w:p w14:paraId="15C5A6EF"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tc>
      </w:tr>
      <w:tr w:rsidR="009C7891" w:rsidRPr="00B851EE" w14:paraId="1B625DE0" w14:textId="77777777" w:rsidTr="001D7570">
        <w:trPr>
          <w:trHeight w:val="64"/>
        </w:trPr>
        <w:tc>
          <w:tcPr>
            <w:tcW w:w="2552" w:type="dxa"/>
            <w:shd w:val="clear" w:color="auto" w:fill="FFF2CC" w:themeFill="accent4" w:themeFillTint="33"/>
          </w:tcPr>
          <w:p w14:paraId="0C418ED5" w14:textId="77777777" w:rsidR="009C7891" w:rsidRPr="003F1414" w:rsidRDefault="009C7891" w:rsidP="001D7570">
            <w:pPr>
              <w:spacing w:before="0" w:after="0" w:line="240" w:lineRule="auto"/>
              <w:rPr>
                <w:rFonts w:ascii="Trebuchet MS" w:eastAsia="Times New Roman" w:hAnsi="Trebuchet MS" w:cs="Calibri"/>
                <w:color w:val="FF0000"/>
                <w:sz w:val="22"/>
                <w:szCs w:val="22"/>
                <w:lang w:eastAsia="en-GB"/>
              </w:rPr>
            </w:pPr>
            <w:r w:rsidRPr="002953A6">
              <w:rPr>
                <w:rFonts w:ascii="Trebuchet MS" w:eastAsia="Times New Roman" w:hAnsi="Trebuchet MS" w:cs="Calibri"/>
                <w:sz w:val="22"/>
                <w:szCs w:val="22"/>
                <w:lang w:eastAsia="en-GB"/>
              </w:rPr>
              <w:t xml:space="preserve">Other considerations as </w:t>
            </w:r>
            <w:r w:rsidRPr="00880A43">
              <w:rPr>
                <w:rFonts w:ascii="Trebuchet MS" w:eastAsia="Times New Roman" w:hAnsi="Trebuchet MS" w:cs="Calibri"/>
                <w:sz w:val="22"/>
                <w:szCs w:val="22"/>
                <w:lang w:eastAsia="en-GB"/>
              </w:rPr>
              <w:t>part of the individual’s role e.g. first aider.</w:t>
            </w:r>
          </w:p>
        </w:tc>
        <w:tc>
          <w:tcPr>
            <w:tcW w:w="3828" w:type="dxa"/>
            <w:shd w:val="clear" w:color="auto" w:fill="auto"/>
          </w:tcPr>
          <w:p w14:paraId="4A112618" w14:textId="77777777" w:rsidR="009C7891" w:rsidRPr="00283654" w:rsidRDefault="009C7891" w:rsidP="001D7570">
            <w:pPr>
              <w:spacing w:before="0" w:after="0" w:line="240" w:lineRule="auto"/>
              <w:rPr>
                <w:rFonts w:ascii="Trebuchet MS" w:eastAsia="Times New Roman" w:hAnsi="Trebuchet MS" w:cs="Calibri"/>
                <w:i/>
                <w:iCs/>
                <w:color w:val="A6A6A6" w:themeColor="background1" w:themeShade="A6"/>
                <w:sz w:val="20"/>
                <w:szCs w:val="20"/>
                <w:lang w:eastAsia="en-GB"/>
              </w:rPr>
            </w:pPr>
            <w:r w:rsidRPr="00283654">
              <w:rPr>
                <w:rFonts w:ascii="Trebuchet MS" w:eastAsia="Times New Roman" w:hAnsi="Trebuchet MS" w:cs="Calibri"/>
                <w:i/>
                <w:iCs/>
                <w:color w:val="A6A6A6" w:themeColor="background1" w:themeShade="A6"/>
                <w:sz w:val="20"/>
                <w:szCs w:val="20"/>
                <w:lang w:eastAsia="en-GB"/>
              </w:rPr>
              <w:t>Further comments?</w:t>
            </w:r>
          </w:p>
          <w:p w14:paraId="0EEF40B6"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p w14:paraId="0B923F5E"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p w14:paraId="0495A3F0"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p w14:paraId="7BBED6CC"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p w14:paraId="63433B2E"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tc>
        <w:tc>
          <w:tcPr>
            <w:tcW w:w="4394" w:type="dxa"/>
          </w:tcPr>
          <w:p w14:paraId="25424348" w14:textId="77777777" w:rsidR="009C7891" w:rsidRPr="00283654" w:rsidRDefault="009C7891" w:rsidP="001D7570">
            <w:pPr>
              <w:spacing w:before="0" w:after="0" w:line="240" w:lineRule="auto"/>
              <w:rPr>
                <w:rFonts w:ascii="Trebuchet MS" w:eastAsia="Times New Roman" w:hAnsi="Trebuchet MS" w:cs="Calibri"/>
                <w:i/>
                <w:iCs/>
                <w:color w:val="A6A6A6" w:themeColor="background1" w:themeShade="A6"/>
                <w:sz w:val="20"/>
                <w:szCs w:val="20"/>
                <w:lang w:eastAsia="en-GB"/>
              </w:rPr>
            </w:pPr>
            <w:r w:rsidRPr="00283654">
              <w:rPr>
                <w:rFonts w:ascii="Trebuchet MS" w:eastAsia="Times New Roman" w:hAnsi="Trebuchet MS" w:cs="Calibri"/>
                <w:i/>
                <w:iCs/>
                <w:color w:val="A6A6A6" w:themeColor="background1" w:themeShade="A6"/>
                <w:sz w:val="20"/>
                <w:szCs w:val="20"/>
                <w:lang w:eastAsia="en-GB"/>
              </w:rPr>
              <w:t xml:space="preserve">Any special measures to be in place? </w:t>
            </w:r>
          </w:p>
          <w:p w14:paraId="7A1BE663" w14:textId="77777777" w:rsidR="009C7891" w:rsidRPr="00283654" w:rsidRDefault="009C7891" w:rsidP="001D7570">
            <w:pPr>
              <w:spacing w:before="0" w:after="0" w:line="240" w:lineRule="auto"/>
              <w:rPr>
                <w:rFonts w:ascii="Trebuchet MS" w:eastAsia="Times New Roman" w:hAnsi="Trebuchet MS" w:cs="Calibri"/>
                <w:i/>
                <w:iCs/>
                <w:color w:val="A6A6A6" w:themeColor="background1" w:themeShade="A6"/>
                <w:sz w:val="20"/>
                <w:szCs w:val="20"/>
                <w:lang w:eastAsia="en-GB"/>
              </w:rPr>
            </w:pPr>
          </w:p>
        </w:tc>
      </w:tr>
    </w:tbl>
    <w:p w14:paraId="5E0612B0" w14:textId="77777777" w:rsidR="009C7891" w:rsidRDefault="009C7891" w:rsidP="009C7891">
      <w:pPr>
        <w:spacing w:before="0" w:after="0" w:line="240" w:lineRule="auto"/>
        <w:rPr>
          <w:rFonts w:ascii="Calibri" w:eastAsia="Times New Roman" w:hAnsi="Calibri" w:cs="Calibri"/>
          <w:sz w:val="22"/>
          <w:szCs w:val="22"/>
          <w:lang w:eastAsia="en-GB"/>
        </w:rPr>
      </w:pPr>
    </w:p>
    <w:p w14:paraId="0B5B0804" w14:textId="77777777" w:rsidR="009C7891" w:rsidRPr="005A3FCD" w:rsidRDefault="009C7891" w:rsidP="009C7891">
      <w:pPr>
        <w:spacing w:before="0" w:after="0" w:line="240" w:lineRule="auto"/>
        <w:rPr>
          <w:rFonts w:ascii="Calibri" w:eastAsia="Times New Roman" w:hAnsi="Calibri" w:cs="Calibri"/>
          <w:sz w:val="2"/>
          <w:szCs w:val="22"/>
          <w:lang w:eastAsia="en-GB"/>
        </w:rPr>
      </w:pPr>
    </w:p>
    <w:tbl>
      <w:tblPr>
        <w:tblW w:w="10774"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35"/>
        <w:gridCol w:w="567"/>
        <w:gridCol w:w="1701"/>
        <w:gridCol w:w="3544"/>
      </w:tblGrid>
      <w:tr w:rsidR="009C7891" w:rsidRPr="005C73D0" w14:paraId="485BAC8C" w14:textId="77777777" w:rsidTr="001D7570">
        <w:tc>
          <w:tcPr>
            <w:tcW w:w="10774" w:type="dxa"/>
            <w:gridSpan w:val="5"/>
            <w:shd w:val="clear" w:color="auto" w:fill="DEEAF6" w:themeFill="accent5" w:themeFillTint="33"/>
            <w:vAlign w:val="center"/>
          </w:tcPr>
          <w:p w14:paraId="3E4F280B" w14:textId="77777777" w:rsidR="009C7891" w:rsidRDefault="009C7891" w:rsidP="001D7570">
            <w:pPr>
              <w:spacing w:before="0" w:after="0" w:line="240" w:lineRule="auto"/>
              <w:jc w:val="center"/>
              <w:rPr>
                <w:rFonts w:ascii="Trebuchet MS" w:eastAsia="Times New Roman" w:hAnsi="Trebuchet MS" w:cs="Arial"/>
                <w:b/>
                <w:lang w:eastAsia="en-GB"/>
              </w:rPr>
            </w:pPr>
            <w:r w:rsidRPr="001E434C">
              <w:rPr>
                <w:rFonts w:ascii="Trebuchet MS" w:eastAsia="Times New Roman" w:hAnsi="Trebuchet MS" w:cs="Arial"/>
                <w:b/>
                <w:lang w:eastAsia="en-GB"/>
              </w:rPr>
              <w:t>Assessment</w:t>
            </w:r>
          </w:p>
          <w:p w14:paraId="7DBFF660" w14:textId="77777777" w:rsidR="009C7891" w:rsidRPr="001E434C" w:rsidRDefault="009C7891" w:rsidP="001D7570">
            <w:pPr>
              <w:spacing w:before="0" w:after="0" w:line="240" w:lineRule="auto"/>
              <w:jc w:val="center"/>
              <w:rPr>
                <w:rFonts w:ascii="Trebuchet MS" w:eastAsia="Times New Roman" w:hAnsi="Trebuchet MS" w:cs="Arial"/>
                <w:b/>
                <w:lang w:eastAsia="en-GB"/>
              </w:rPr>
            </w:pPr>
          </w:p>
        </w:tc>
      </w:tr>
      <w:tr w:rsidR="009C7891" w:rsidRPr="005C73D0" w14:paraId="1591C920" w14:textId="77777777" w:rsidTr="001D7570">
        <w:trPr>
          <w:trHeight w:val="283"/>
        </w:trPr>
        <w:tc>
          <w:tcPr>
            <w:tcW w:w="4962" w:type="dxa"/>
            <w:gridSpan w:val="2"/>
            <w:shd w:val="clear" w:color="auto" w:fill="FFF2CC" w:themeFill="accent4" w:themeFillTint="33"/>
          </w:tcPr>
          <w:p w14:paraId="7FF75172" w14:textId="77777777" w:rsidR="009C7891" w:rsidRPr="001E434C" w:rsidRDefault="009C7891" w:rsidP="001D7570">
            <w:pPr>
              <w:spacing w:before="0" w:after="0" w:line="240" w:lineRule="auto"/>
              <w:rPr>
                <w:rFonts w:ascii="Trebuchet MS" w:eastAsia="Times New Roman" w:hAnsi="Trebuchet MS" w:cs="Calibri"/>
                <w:i/>
                <w:lang w:eastAsia="en-GB"/>
              </w:rPr>
            </w:pPr>
            <w:r w:rsidRPr="001E434C">
              <w:rPr>
                <w:rFonts w:ascii="Trebuchet MS" w:eastAsia="Times New Roman" w:hAnsi="Trebuchet MS" w:cs="Calibri"/>
                <w:i/>
                <w:lang w:eastAsia="en-GB"/>
              </w:rPr>
              <w:t xml:space="preserve">Please tick appropriate box:  </w:t>
            </w:r>
          </w:p>
        </w:tc>
        <w:tc>
          <w:tcPr>
            <w:tcW w:w="567" w:type="dxa"/>
            <w:shd w:val="clear" w:color="auto" w:fill="FFF2CC" w:themeFill="accent4" w:themeFillTint="33"/>
          </w:tcPr>
          <w:p w14:paraId="4DFC7368" w14:textId="77777777" w:rsidR="009C7891" w:rsidRPr="001E434C" w:rsidRDefault="009C7891" w:rsidP="001D7570">
            <w:pPr>
              <w:spacing w:before="0" w:after="0" w:line="240" w:lineRule="auto"/>
              <w:rPr>
                <w:rFonts w:ascii="Trebuchet MS" w:eastAsia="Times New Roman" w:hAnsi="Trebuchet MS" w:cs="Calibri"/>
                <w:lang w:eastAsia="en-GB"/>
              </w:rPr>
            </w:pPr>
            <w:r w:rsidRPr="008C3F1F">
              <w:rPr>
                <w:rFonts w:ascii="Wingdings" w:eastAsia="Wingdings" w:hAnsi="Wingdings" w:cs="Wingdings"/>
                <w:b/>
                <w:lang w:eastAsia="en-GB"/>
              </w:rPr>
              <w:t></w:t>
            </w:r>
          </w:p>
        </w:tc>
        <w:tc>
          <w:tcPr>
            <w:tcW w:w="5245" w:type="dxa"/>
            <w:gridSpan w:val="2"/>
            <w:shd w:val="clear" w:color="auto" w:fill="FFF2CC" w:themeFill="accent4" w:themeFillTint="33"/>
          </w:tcPr>
          <w:p w14:paraId="68E43352" w14:textId="77777777" w:rsidR="009C7891" w:rsidRPr="001E434C" w:rsidRDefault="009C7891" w:rsidP="001D7570">
            <w:pPr>
              <w:spacing w:before="0" w:after="0" w:line="240" w:lineRule="auto"/>
              <w:rPr>
                <w:rFonts w:ascii="Trebuchet MS" w:eastAsia="Times New Roman" w:hAnsi="Trebuchet MS" w:cs="Arial"/>
                <w:lang w:eastAsia="en-GB"/>
              </w:rPr>
            </w:pPr>
            <w:r w:rsidRPr="001E434C">
              <w:rPr>
                <w:rFonts w:ascii="Trebuchet MS" w:eastAsia="Times New Roman" w:hAnsi="Trebuchet MS" w:cs="Arial"/>
                <w:lang w:eastAsia="en-GB"/>
              </w:rPr>
              <w:t>Monitoring / further action:</w:t>
            </w:r>
          </w:p>
        </w:tc>
      </w:tr>
      <w:tr w:rsidR="009C7891" w:rsidRPr="005C73D0" w14:paraId="1E3DCA53" w14:textId="77777777" w:rsidTr="001D7570">
        <w:trPr>
          <w:trHeight w:val="713"/>
        </w:trPr>
        <w:tc>
          <w:tcPr>
            <w:tcW w:w="4962" w:type="dxa"/>
            <w:gridSpan w:val="2"/>
            <w:shd w:val="clear" w:color="auto" w:fill="FFF2CC" w:themeFill="accent4" w:themeFillTint="33"/>
          </w:tcPr>
          <w:p w14:paraId="14DD9F87" w14:textId="77777777" w:rsidR="009C7891" w:rsidRPr="001E434C" w:rsidRDefault="009C7891" w:rsidP="001D7570">
            <w:pPr>
              <w:spacing w:before="0" w:after="0" w:line="240" w:lineRule="auto"/>
              <w:rPr>
                <w:rFonts w:ascii="Trebuchet MS" w:eastAsia="Times New Roman" w:hAnsi="Trebuchet MS" w:cs="Arial"/>
                <w:lang w:eastAsia="en-GB"/>
              </w:rPr>
            </w:pPr>
            <w:r w:rsidRPr="001E434C">
              <w:rPr>
                <w:rFonts w:ascii="Trebuchet MS" w:eastAsia="Times New Roman" w:hAnsi="Trebuchet MS" w:cs="Arial"/>
                <w:lang w:eastAsia="en-GB"/>
              </w:rPr>
              <w:t>Actions agreed as detailed above reduce the risks to the staff member</w:t>
            </w:r>
          </w:p>
        </w:tc>
        <w:tc>
          <w:tcPr>
            <w:tcW w:w="567" w:type="dxa"/>
            <w:shd w:val="clear" w:color="auto" w:fill="auto"/>
          </w:tcPr>
          <w:p w14:paraId="153DBBC9" w14:textId="77777777" w:rsidR="009C7891" w:rsidRPr="001E434C" w:rsidRDefault="009C7891" w:rsidP="001D7570">
            <w:pPr>
              <w:spacing w:before="0" w:after="0" w:line="240" w:lineRule="auto"/>
              <w:rPr>
                <w:rFonts w:ascii="Trebuchet MS" w:eastAsia="Times New Roman" w:hAnsi="Trebuchet MS" w:cs="Arial"/>
                <w:lang w:eastAsia="en-GB"/>
              </w:rPr>
            </w:pPr>
          </w:p>
        </w:tc>
        <w:tc>
          <w:tcPr>
            <w:tcW w:w="5245" w:type="dxa"/>
            <w:gridSpan w:val="2"/>
            <w:shd w:val="clear" w:color="auto" w:fill="auto"/>
          </w:tcPr>
          <w:p w14:paraId="7C59DB44" w14:textId="77777777" w:rsidR="009C7891" w:rsidRPr="001E434C" w:rsidRDefault="009C7891" w:rsidP="001D7570">
            <w:pPr>
              <w:spacing w:before="0" w:after="0" w:line="240" w:lineRule="auto"/>
              <w:rPr>
                <w:rFonts w:ascii="Trebuchet MS" w:eastAsia="Times New Roman" w:hAnsi="Trebuchet MS" w:cs="Arial"/>
                <w:b/>
                <w:lang w:eastAsia="en-GB"/>
              </w:rPr>
            </w:pPr>
            <w:r w:rsidRPr="009D633A">
              <w:rPr>
                <w:rFonts w:ascii="Trebuchet MS" w:eastAsia="Times New Roman" w:hAnsi="Trebuchet MS" w:cs="Arial"/>
                <w:sz w:val="22"/>
                <w:szCs w:val="22"/>
                <w:lang w:eastAsia="en-GB"/>
              </w:rPr>
              <w:t xml:space="preserve">Date agreed to review action: </w:t>
            </w:r>
          </w:p>
        </w:tc>
      </w:tr>
      <w:tr w:rsidR="009C7891" w:rsidRPr="005C73D0" w14:paraId="79E1E3CC" w14:textId="77777777" w:rsidTr="001D7570">
        <w:trPr>
          <w:trHeight w:val="539"/>
        </w:trPr>
        <w:tc>
          <w:tcPr>
            <w:tcW w:w="4962" w:type="dxa"/>
            <w:gridSpan w:val="2"/>
            <w:shd w:val="clear" w:color="auto" w:fill="FFF2CC" w:themeFill="accent4" w:themeFillTint="33"/>
          </w:tcPr>
          <w:p w14:paraId="43878720" w14:textId="77777777" w:rsidR="009C7891" w:rsidRPr="001E434C" w:rsidRDefault="009C7891" w:rsidP="001D7570">
            <w:pPr>
              <w:spacing w:before="0" w:after="0" w:line="240" w:lineRule="auto"/>
              <w:rPr>
                <w:rFonts w:ascii="Trebuchet MS" w:eastAsia="Times New Roman" w:hAnsi="Trebuchet MS" w:cs="Arial"/>
                <w:lang w:eastAsia="en-GB"/>
              </w:rPr>
            </w:pPr>
            <w:r w:rsidRPr="001E434C">
              <w:rPr>
                <w:rFonts w:ascii="Trebuchet MS" w:eastAsia="Times New Roman" w:hAnsi="Trebuchet MS" w:cs="Arial"/>
                <w:lang w:eastAsia="en-GB"/>
              </w:rPr>
              <w:t>Actions agreed as detailed above do not fully reduce the risks to the staff member/ some concerns remain.</w:t>
            </w:r>
          </w:p>
        </w:tc>
        <w:tc>
          <w:tcPr>
            <w:tcW w:w="567" w:type="dxa"/>
            <w:shd w:val="clear" w:color="auto" w:fill="auto"/>
          </w:tcPr>
          <w:p w14:paraId="4157C093" w14:textId="77777777" w:rsidR="009C7891" w:rsidRPr="001E434C" w:rsidRDefault="009C7891" w:rsidP="001D7570">
            <w:pPr>
              <w:spacing w:before="0" w:after="0" w:line="240" w:lineRule="auto"/>
              <w:rPr>
                <w:rFonts w:ascii="Trebuchet MS" w:eastAsia="Times New Roman" w:hAnsi="Trebuchet MS" w:cs="Arial"/>
                <w:lang w:eastAsia="en-GB"/>
              </w:rPr>
            </w:pPr>
          </w:p>
        </w:tc>
        <w:tc>
          <w:tcPr>
            <w:tcW w:w="5245" w:type="dxa"/>
            <w:gridSpan w:val="2"/>
            <w:shd w:val="clear" w:color="auto" w:fill="auto"/>
          </w:tcPr>
          <w:p w14:paraId="5E839B19" w14:textId="77777777" w:rsidR="009C7891" w:rsidRPr="001E434C" w:rsidRDefault="009C7891" w:rsidP="001D7570">
            <w:pPr>
              <w:spacing w:before="0" w:after="0" w:line="240" w:lineRule="auto"/>
              <w:rPr>
                <w:rFonts w:ascii="Trebuchet MS" w:eastAsia="Times New Roman" w:hAnsi="Trebuchet MS" w:cs="Arial"/>
                <w:lang w:eastAsia="en-GB"/>
              </w:rPr>
            </w:pPr>
          </w:p>
        </w:tc>
      </w:tr>
      <w:tr w:rsidR="009C7891" w:rsidRPr="005C73D0" w14:paraId="44602142" w14:textId="77777777" w:rsidTr="001D7570">
        <w:trPr>
          <w:trHeight w:val="539"/>
        </w:trPr>
        <w:tc>
          <w:tcPr>
            <w:tcW w:w="10774" w:type="dxa"/>
            <w:gridSpan w:val="5"/>
            <w:shd w:val="clear" w:color="auto" w:fill="DEEAF6" w:themeFill="accent5" w:themeFillTint="33"/>
          </w:tcPr>
          <w:p w14:paraId="69ED0184" w14:textId="77777777" w:rsidR="009C7891" w:rsidRPr="001E434C" w:rsidRDefault="009C7891" w:rsidP="001D7570">
            <w:pPr>
              <w:spacing w:before="0" w:after="0" w:line="240" w:lineRule="auto"/>
              <w:jc w:val="center"/>
              <w:rPr>
                <w:rFonts w:ascii="Trebuchet MS" w:eastAsia="Times New Roman" w:hAnsi="Trebuchet MS" w:cs="Arial"/>
                <w:lang w:eastAsia="en-GB"/>
              </w:rPr>
            </w:pPr>
            <w:r w:rsidRPr="001E434C">
              <w:rPr>
                <w:rFonts w:ascii="Trebuchet MS" w:eastAsia="Times New Roman" w:hAnsi="Trebuchet MS" w:cs="Arial"/>
                <w:b/>
                <w:lang w:eastAsia="en-GB"/>
              </w:rPr>
              <w:t xml:space="preserve">Additional </w:t>
            </w:r>
            <w:r>
              <w:rPr>
                <w:rFonts w:ascii="Trebuchet MS" w:eastAsia="Times New Roman" w:hAnsi="Trebuchet MS" w:cs="Arial"/>
                <w:b/>
                <w:lang w:eastAsia="en-GB"/>
              </w:rPr>
              <w:t>N</w:t>
            </w:r>
            <w:r w:rsidRPr="001E434C">
              <w:rPr>
                <w:rFonts w:ascii="Trebuchet MS" w:eastAsia="Times New Roman" w:hAnsi="Trebuchet MS" w:cs="Arial"/>
                <w:b/>
                <w:lang w:eastAsia="en-GB"/>
              </w:rPr>
              <w:t>otes</w:t>
            </w:r>
          </w:p>
        </w:tc>
      </w:tr>
      <w:tr w:rsidR="009C7891" w:rsidRPr="005C73D0" w14:paraId="63CEE4FF" w14:textId="77777777" w:rsidTr="001D7570">
        <w:trPr>
          <w:trHeight w:val="539"/>
        </w:trPr>
        <w:tc>
          <w:tcPr>
            <w:tcW w:w="10774" w:type="dxa"/>
            <w:gridSpan w:val="5"/>
            <w:shd w:val="clear" w:color="auto" w:fill="auto"/>
          </w:tcPr>
          <w:p w14:paraId="36E8C7EE" w14:textId="77777777" w:rsidR="009C7891" w:rsidRPr="001E434C" w:rsidRDefault="009C7891" w:rsidP="001D7570">
            <w:pPr>
              <w:spacing w:before="0" w:after="0" w:line="240" w:lineRule="auto"/>
              <w:rPr>
                <w:rFonts w:ascii="Trebuchet MS" w:eastAsia="Times New Roman" w:hAnsi="Trebuchet MS" w:cs="Calibri"/>
                <w:i/>
                <w:color w:val="0B0C0C"/>
                <w:lang w:eastAsia="en-GB"/>
              </w:rPr>
            </w:pPr>
            <w:r w:rsidRPr="001E434C">
              <w:rPr>
                <w:rFonts w:ascii="Trebuchet MS" w:eastAsia="Times New Roman" w:hAnsi="Trebuchet MS" w:cs="Calibri"/>
                <w:i/>
                <w:color w:val="0B0C0C"/>
                <w:lang w:eastAsia="en-GB"/>
              </w:rPr>
              <w:t>Please add any additional notes as appropriate / following discussion with HR Advisor:</w:t>
            </w:r>
          </w:p>
          <w:p w14:paraId="1B4ABEF8" w14:textId="77777777" w:rsidR="009C7891" w:rsidRPr="001E434C" w:rsidRDefault="009C7891" w:rsidP="001D7570">
            <w:pPr>
              <w:spacing w:before="0" w:after="0" w:line="240" w:lineRule="auto"/>
              <w:rPr>
                <w:rFonts w:ascii="Trebuchet MS" w:eastAsia="Times New Roman" w:hAnsi="Trebuchet MS" w:cs="Calibri"/>
                <w:i/>
                <w:color w:val="0B0C0C"/>
                <w:lang w:eastAsia="en-GB"/>
              </w:rPr>
            </w:pPr>
          </w:p>
          <w:p w14:paraId="1D8CEAD7" w14:textId="77777777" w:rsidR="009C7891" w:rsidRPr="001E434C" w:rsidRDefault="009C7891" w:rsidP="001D7570">
            <w:pPr>
              <w:spacing w:before="0" w:after="0" w:line="240" w:lineRule="auto"/>
              <w:rPr>
                <w:rFonts w:ascii="Trebuchet MS" w:eastAsia="Times New Roman" w:hAnsi="Trebuchet MS" w:cs="Calibri"/>
                <w:i/>
                <w:color w:val="0B0C0C"/>
                <w:lang w:eastAsia="en-GB"/>
              </w:rPr>
            </w:pPr>
          </w:p>
          <w:p w14:paraId="4219FD2B" w14:textId="77777777" w:rsidR="009C7891" w:rsidRPr="001E434C" w:rsidRDefault="009C7891" w:rsidP="001D7570">
            <w:pPr>
              <w:spacing w:before="0" w:after="0" w:line="240" w:lineRule="auto"/>
              <w:rPr>
                <w:rFonts w:ascii="Trebuchet MS" w:eastAsia="Times New Roman" w:hAnsi="Trebuchet MS" w:cs="Calibri"/>
                <w:i/>
                <w:color w:val="0B0C0C"/>
                <w:lang w:eastAsia="en-GB"/>
              </w:rPr>
            </w:pPr>
          </w:p>
          <w:p w14:paraId="7A1223E6" w14:textId="77777777" w:rsidR="009C7891" w:rsidRPr="001E434C" w:rsidRDefault="009C7891" w:rsidP="001D7570">
            <w:pPr>
              <w:spacing w:before="0" w:after="0" w:line="240" w:lineRule="auto"/>
              <w:rPr>
                <w:rFonts w:ascii="Trebuchet MS" w:eastAsia="Times New Roman" w:hAnsi="Trebuchet MS" w:cs="Calibri"/>
                <w:i/>
                <w:color w:val="0B0C0C"/>
                <w:lang w:eastAsia="en-GB"/>
              </w:rPr>
            </w:pPr>
          </w:p>
          <w:p w14:paraId="2B791A61" w14:textId="77777777" w:rsidR="009C7891" w:rsidRPr="001E434C" w:rsidRDefault="009C7891" w:rsidP="001D7570">
            <w:pPr>
              <w:spacing w:before="0" w:after="0" w:line="240" w:lineRule="auto"/>
              <w:rPr>
                <w:rFonts w:ascii="Trebuchet MS" w:eastAsia="Times New Roman" w:hAnsi="Trebuchet MS" w:cs="Calibri"/>
                <w:i/>
                <w:color w:val="0B0C0C"/>
                <w:lang w:eastAsia="en-GB"/>
              </w:rPr>
            </w:pPr>
          </w:p>
          <w:p w14:paraId="5FF5BC20" w14:textId="77777777" w:rsidR="009C7891" w:rsidRPr="001E434C" w:rsidRDefault="009C7891" w:rsidP="001D7570">
            <w:pPr>
              <w:spacing w:before="0" w:after="0" w:line="240" w:lineRule="auto"/>
              <w:rPr>
                <w:rFonts w:ascii="Trebuchet MS" w:eastAsia="Times New Roman" w:hAnsi="Trebuchet MS" w:cs="Calibri"/>
                <w:i/>
                <w:color w:val="0B0C0C"/>
                <w:lang w:eastAsia="en-GB"/>
              </w:rPr>
            </w:pPr>
          </w:p>
          <w:p w14:paraId="713EFD00" w14:textId="77777777" w:rsidR="009C7891" w:rsidRPr="001E434C" w:rsidRDefault="009C7891" w:rsidP="001D7570">
            <w:pPr>
              <w:spacing w:before="0" w:after="0" w:line="240" w:lineRule="auto"/>
              <w:rPr>
                <w:rFonts w:ascii="Trebuchet MS" w:eastAsia="Times New Roman" w:hAnsi="Trebuchet MS" w:cs="Calibri"/>
                <w:i/>
                <w:color w:val="0B0C0C"/>
                <w:lang w:eastAsia="en-GB"/>
              </w:rPr>
            </w:pPr>
          </w:p>
          <w:p w14:paraId="187CDFFD" w14:textId="77777777" w:rsidR="009C7891" w:rsidRDefault="009C7891" w:rsidP="001D7570">
            <w:pPr>
              <w:spacing w:before="0" w:after="0" w:line="240" w:lineRule="auto"/>
              <w:rPr>
                <w:rFonts w:ascii="Trebuchet MS" w:eastAsia="Times New Roman" w:hAnsi="Trebuchet MS" w:cs="Calibri"/>
                <w:i/>
                <w:color w:val="0B0C0C"/>
                <w:lang w:eastAsia="en-GB"/>
              </w:rPr>
            </w:pPr>
          </w:p>
          <w:p w14:paraId="459E4521" w14:textId="20418CF5" w:rsidR="009C7891" w:rsidRPr="00D32B50" w:rsidRDefault="009C7891" w:rsidP="001D7570">
            <w:pPr>
              <w:spacing w:before="0" w:after="0" w:line="240" w:lineRule="auto"/>
              <w:rPr>
                <w:rFonts w:ascii="Trebuchet MS" w:eastAsia="Times New Roman" w:hAnsi="Trebuchet MS" w:cs="Calibri"/>
                <w:i/>
                <w:color w:val="0B0C0C"/>
                <w:lang w:eastAsia="en-GB"/>
              </w:rPr>
            </w:pPr>
            <w:r w:rsidRPr="001E434C">
              <w:rPr>
                <w:rFonts w:ascii="Trebuchet MS" w:eastAsia="Times New Roman" w:hAnsi="Trebuchet MS" w:cs="Calibri"/>
                <w:i/>
                <w:color w:val="0B0C0C"/>
                <w:lang w:eastAsia="en-GB"/>
              </w:rPr>
              <w:t xml:space="preserve">Line managers should conduct a thorough, sensitive and comprehensive conversation with staff. They should identify any existing underlying health conditions or risk factors that increase the risk for the staff member in undertaking the role identified. The conversation should be an ongoing basis (complete review date above) and consider staff member feelings re: safety and mental health and wellbeing. Where required/ identified managers will seek occupational health and/or HR advice.  </w:t>
            </w:r>
          </w:p>
        </w:tc>
      </w:tr>
      <w:tr w:rsidR="009C7891" w:rsidRPr="005C73D0" w14:paraId="608ED86D" w14:textId="77777777" w:rsidTr="001D7570">
        <w:trPr>
          <w:trHeight w:val="717"/>
        </w:trPr>
        <w:tc>
          <w:tcPr>
            <w:tcW w:w="2127" w:type="dxa"/>
            <w:shd w:val="clear" w:color="auto" w:fill="DEEAF6" w:themeFill="accent5" w:themeFillTint="33"/>
            <w:vAlign w:val="center"/>
          </w:tcPr>
          <w:p w14:paraId="1333EB99"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p>
          <w:p w14:paraId="49E201B5"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Individual’s signature</w:t>
            </w:r>
          </w:p>
          <w:p w14:paraId="7E684E46"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p>
        </w:tc>
        <w:tc>
          <w:tcPr>
            <w:tcW w:w="8647" w:type="dxa"/>
            <w:gridSpan w:val="4"/>
            <w:shd w:val="clear" w:color="auto" w:fill="auto"/>
            <w:vAlign w:val="center"/>
          </w:tcPr>
          <w:p w14:paraId="028FC540" w14:textId="77777777" w:rsidR="009C7891" w:rsidRPr="001E434C" w:rsidRDefault="009C7891" w:rsidP="001D7570">
            <w:pPr>
              <w:spacing w:before="0" w:after="0" w:line="240" w:lineRule="auto"/>
              <w:jc w:val="center"/>
              <w:rPr>
                <w:rFonts w:ascii="Trebuchet MS" w:eastAsia="Times New Roman" w:hAnsi="Trebuchet MS" w:cs="Arial"/>
                <w:lang w:eastAsia="en-GB"/>
              </w:rPr>
            </w:pPr>
          </w:p>
        </w:tc>
      </w:tr>
      <w:tr w:rsidR="009C7891" w:rsidRPr="005C73D0" w14:paraId="6E671D52" w14:textId="77777777" w:rsidTr="001D7570">
        <w:tc>
          <w:tcPr>
            <w:tcW w:w="2127" w:type="dxa"/>
            <w:shd w:val="clear" w:color="auto" w:fill="DEEAF6" w:themeFill="accent5" w:themeFillTint="33"/>
            <w:vAlign w:val="center"/>
          </w:tcPr>
          <w:p w14:paraId="6311C5EF"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p>
          <w:p w14:paraId="3BE347BA"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Print Name</w:t>
            </w:r>
          </w:p>
          <w:p w14:paraId="1943859C"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p>
        </w:tc>
        <w:tc>
          <w:tcPr>
            <w:tcW w:w="3402" w:type="dxa"/>
            <w:gridSpan w:val="2"/>
            <w:shd w:val="clear" w:color="auto" w:fill="auto"/>
            <w:vAlign w:val="center"/>
          </w:tcPr>
          <w:p w14:paraId="4E697FBF" w14:textId="77777777" w:rsidR="009C7891" w:rsidRPr="00900554" w:rsidRDefault="009C7891" w:rsidP="001D7570">
            <w:pPr>
              <w:spacing w:before="0" w:after="0" w:line="240" w:lineRule="auto"/>
              <w:rPr>
                <w:rFonts w:ascii="Trebuchet MS" w:eastAsia="Times New Roman" w:hAnsi="Trebuchet MS" w:cs="Arial"/>
                <w:sz w:val="20"/>
                <w:szCs w:val="20"/>
                <w:lang w:eastAsia="en-GB"/>
              </w:rPr>
            </w:pPr>
          </w:p>
        </w:tc>
        <w:tc>
          <w:tcPr>
            <w:tcW w:w="1701" w:type="dxa"/>
            <w:shd w:val="clear" w:color="auto" w:fill="DBE5F1"/>
            <w:vAlign w:val="center"/>
          </w:tcPr>
          <w:p w14:paraId="4056A691"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Date signed</w:t>
            </w:r>
          </w:p>
        </w:tc>
        <w:tc>
          <w:tcPr>
            <w:tcW w:w="3544" w:type="dxa"/>
            <w:shd w:val="clear" w:color="auto" w:fill="auto"/>
            <w:vAlign w:val="center"/>
          </w:tcPr>
          <w:p w14:paraId="5740DCE5" w14:textId="77777777" w:rsidR="009C7891" w:rsidRPr="001E434C" w:rsidRDefault="009C7891" w:rsidP="001D7570">
            <w:pPr>
              <w:spacing w:before="0" w:after="0" w:line="240" w:lineRule="auto"/>
              <w:jc w:val="center"/>
              <w:rPr>
                <w:rFonts w:ascii="Trebuchet MS" w:eastAsia="Times New Roman" w:hAnsi="Trebuchet MS" w:cs="Arial"/>
                <w:lang w:eastAsia="en-GB"/>
              </w:rPr>
            </w:pPr>
          </w:p>
        </w:tc>
      </w:tr>
      <w:tr w:rsidR="009C7891" w:rsidRPr="005C73D0" w14:paraId="24BB162E" w14:textId="77777777" w:rsidTr="001D7570">
        <w:tc>
          <w:tcPr>
            <w:tcW w:w="2127" w:type="dxa"/>
            <w:shd w:val="clear" w:color="auto" w:fill="DEEAF6" w:themeFill="accent5" w:themeFillTint="33"/>
            <w:vAlign w:val="center"/>
          </w:tcPr>
          <w:p w14:paraId="04DCD4B8"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p>
          <w:p w14:paraId="26D9491F"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 xml:space="preserve">Manager’s </w:t>
            </w:r>
            <w:r>
              <w:rPr>
                <w:rFonts w:ascii="Trebuchet MS" w:eastAsia="Times New Roman" w:hAnsi="Trebuchet MS" w:cs="Calibri"/>
                <w:b/>
                <w:sz w:val="20"/>
                <w:szCs w:val="20"/>
                <w:lang w:eastAsia="en-GB"/>
              </w:rPr>
              <w:br/>
            </w:r>
            <w:r w:rsidRPr="00900554">
              <w:rPr>
                <w:rFonts w:ascii="Trebuchet MS" w:eastAsia="Times New Roman" w:hAnsi="Trebuchet MS" w:cs="Calibri"/>
                <w:b/>
                <w:sz w:val="20"/>
                <w:szCs w:val="20"/>
                <w:lang w:eastAsia="en-GB"/>
              </w:rPr>
              <w:t>signature</w:t>
            </w:r>
          </w:p>
          <w:p w14:paraId="78D6FF87"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p>
        </w:tc>
        <w:tc>
          <w:tcPr>
            <w:tcW w:w="8647" w:type="dxa"/>
            <w:gridSpan w:val="4"/>
            <w:shd w:val="clear" w:color="auto" w:fill="auto"/>
            <w:vAlign w:val="center"/>
          </w:tcPr>
          <w:p w14:paraId="6B15D301" w14:textId="77777777" w:rsidR="009C7891" w:rsidRDefault="009C7891" w:rsidP="001D7570">
            <w:pPr>
              <w:spacing w:before="0" w:after="0" w:line="240" w:lineRule="auto"/>
              <w:jc w:val="center"/>
              <w:rPr>
                <w:rFonts w:ascii="Trebuchet MS" w:eastAsia="Times New Roman" w:hAnsi="Trebuchet MS" w:cs="Arial"/>
                <w:lang w:eastAsia="en-GB"/>
              </w:rPr>
            </w:pPr>
          </w:p>
          <w:p w14:paraId="3F4CBC08" w14:textId="77777777" w:rsidR="009C7891" w:rsidRDefault="009C7891" w:rsidP="001D7570">
            <w:pPr>
              <w:spacing w:before="0" w:after="0" w:line="240" w:lineRule="auto"/>
              <w:jc w:val="center"/>
              <w:rPr>
                <w:rFonts w:ascii="Trebuchet MS" w:eastAsia="Times New Roman" w:hAnsi="Trebuchet MS" w:cs="Arial"/>
                <w:lang w:eastAsia="en-GB"/>
              </w:rPr>
            </w:pPr>
          </w:p>
          <w:p w14:paraId="7DD663AE" w14:textId="77777777" w:rsidR="009C7891" w:rsidRPr="001E434C" w:rsidRDefault="009C7891" w:rsidP="001D7570">
            <w:pPr>
              <w:spacing w:before="0" w:after="0" w:line="240" w:lineRule="auto"/>
              <w:jc w:val="center"/>
              <w:rPr>
                <w:rFonts w:ascii="Trebuchet MS" w:eastAsia="Times New Roman" w:hAnsi="Trebuchet MS" w:cs="Arial"/>
                <w:lang w:eastAsia="en-GB"/>
              </w:rPr>
            </w:pPr>
          </w:p>
        </w:tc>
      </w:tr>
      <w:tr w:rsidR="009C7891" w:rsidRPr="005C73D0" w14:paraId="4D1BCB07" w14:textId="77777777" w:rsidTr="001D7570">
        <w:tc>
          <w:tcPr>
            <w:tcW w:w="2127" w:type="dxa"/>
            <w:shd w:val="clear" w:color="auto" w:fill="DEEAF6" w:themeFill="accent5" w:themeFillTint="33"/>
            <w:vAlign w:val="center"/>
          </w:tcPr>
          <w:p w14:paraId="384EA1E0"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p>
          <w:p w14:paraId="3BA4ECEF"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Print Name</w:t>
            </w:r>
          </w:p>
          <w:p w14:paraId="41226F81"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p>
        </w:tc>
        <w:tc>
          <w:tcPr>
            <w:tcW w:w="3402" w:type="dxa"/>
            <w:gridSpan w:val="2"/>
            <w:shd w:val="clear" w:color="auto" w:fill="auto"/>
            <w:vAlign w:val="center"/>
          </w:tcPr>
          <w:p w14:paraId="611C8A2B" w14:textId="77777777" w:rsidR="009C7891" w:rsidRPr="00900554" w:rsidRDefault="009C7891" w:rsidP="001D7570">
            <w:pPr>
              <w:spacing w:before="0" w:after="0" w:line="240" w:lineRule="auto"/>
              <w:rPr>
                <w:rFonts w:ascii="Trebuchet MS" w:eastAsia="Times New Roman" w:hAnsi="Trebuchet MS" w:cs="Arial"/>
                <w:sz w:val="20"/>
                <w:szCs w:val="20"/>
                <w:lang w:eastAsia="en-GB"/>
              </w:rPr>
            </w:pPr>
          </w:p>
        </w:tc>
        <w:tc>
          <w:tcPr>
            <w:tcW w:w="1701" w:type="dxa"/>
            <w:shd w:val="clear" w:color="auto" w:fill="DBE5F1"/>
            <w:vAlign w:val="center"/>
          </w:tcPr>
          <w:p w14:paraId="1EED7973"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Date signed</w:t>
            </w:r>
          </w:p>
        </w:tc>
        <w:tc>
          <w:tcPr>
            <w:tcW w:w="3544" w:type="dxa"/>
            <w:shd w:val="clear" w:color="auto" w:fill="auto"/>
            <w:vAlign w:val="center"/>
          </w:tcPr>
          <w:p w14:paraId="175904DA" w14:textId="77777777" w:rsidR="009C7891" w:rsidRPr="001E434C" w:rsidRDefault="009C7891" w:rsidP="001D7570">
            <w:pPr>
              <w:spacing w:before="0" w:after="0" w:line="240" w:lineRule="auto"/>
              <w:jc w:val="center"/>
              <w:rPr>
                <w:rFonts w:ascii="Trebuchet MS" w:eastAsia="Times New Roman" w:hAnsi="Trebuchet MS" w:cs="Arial"/>
                <w:lang w:eastAsia="en-GB"/>
              </w:rPr>
            </w:pPr>
          </w:p>
        </w:tc>
      </w:tr>
    </w:tbl>
    <w:p w14:paraId="327144C3" w14:textId="3E48AF59" w:rsidR="002A16CD" w:rsidRDefault="009C7891" w:rsidP="00EB6DC9">
      <w:r w:rsidRPr="006A65A3">
        <w:rPr>
          <w:rFonts w:ascii="Trebuchet MS" w:eastAsia="Times New Roman" w:hAnsi="Trebuchet MS" w:cs="Calibri"/>
          <w:i/>
          <w:iCs/>
          <w:color w:val="0B0C0C"/>
          <w:sz w:val="20"/>
          <w:szCs w:val="20"/>
          <w:lang w:eastAsia="en-GB"/>
        </w:rPr>
        <w:t xml:space="preserve">Electronic signature is accepted. Send this risk assessment (PDF format) to your HR adviser and the employee. </w:t>
      </w:r>
      <w:r w:rsidR="006A65A3" w:rsidRPr="00EB6DC9">
        <w:t xml:space="preserve"> </w:t>
      </w:r>
    </w:p>
    <w:tbl>
      <w:tblPr>
        <w:tblStyle w:val="TableGrid"/>
        <w:tblW w:w="10774" w:type="dxa"/>
        <w:tblInd w:w="-885" w:type="dxa"/>
        <w:tblLook w:val="04A0" w:firstRow="1" w:lastRow="0" w:firstColumn="1" w:lastColumn="0" w:noHBand="0" w:noVBand="1"/>
      </w:tblPr>
      <w:tblGrid>
        <w:gridCol w:w="2694"/>
        <w:gridCol w:w="2695"/>
        <w:gridCol w:w="2253"/>
        <w:gridCol w:w="3132"/>
      </w:tblGrid>
      <w:tr w:rsidR="00ED785E" w14:paraId="64EC8957" w14:textId="77777777" w:rsidTr="007E311D">
        <w:tc>
          <w:tcPr>
            <w:tcW w:w="2694" w:type="dxa"/>
          </w:tcPr>
          <w:p w14:paraId="22A55B8D" w14:textId="77777777" w:rsidR="00ED785E" w:rsidRDefault="00ED785E" w:rsidP="001D7570">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 xml:space="preserve">Version </w:t>
            </w:r>
          </w:p>
        </w:tc>
        <w:tc>
          <w:tcPr>
            <w:tcW w:w="2695" w:type="dxa"/>
          </w:tcPr>
          <w:p w14:paraId="3CB5E4E6" w14:textId="77777777" w:rsidR="00ED785E" w:rsidRDefault="00ED785E" w:rsidP="001D7570">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Date Change</w:t>
            </w:r>
          </w:p>
        </w:tc>
        <w:tc>
          <w:tcPr>
            <w:tcW w:w="2253" w:type="dxa"/>
          </w:tcPr>
          <w:p w14:paraId="291B19A2" w14:textId="77777777" w:rsidR="00ED785E" w:rsidRDefault="00ED785E" w:rsidP="001D7570">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Changed by</w:t>
            </w:r>
          </w:p>
        </w:tc>
        <w:tc>
          <w:tcPr>
            <w:tcW w:w="3132" w:type="dxa"/>
          </w:tcPr>
          <w:p w14:paraId="0FB319AC" w14:textId="77777777" w:rsidR="00ED785E" w:rsidRDefault="00ED785E" w:rsidP="001D7570">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Items</w:t>
            </w:r>
          </w:p>
        </w:tc>
      </w:tr>
      <w:tr w:rsidR="00ED785E" w14:paraId="79CE92AE" w14:textId="77777777" w:rsidTr="007E311D">
        <w:tc>
          <w:tcPr>
            <w:tcW w:w="2694" w:type="dxa"/>
          </w:tcPr>
          <w:p w14:paraId="615DAEBD" w14:textId="00A89B11" w:rsidR="00ED785E" w:rsidRDefault="00AB1553" w:rsidP="001D7570">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5</w:t>
            </w:r>
          </w:p>
        </w:tc>
        <w:tc>
          <w:tcPr>
            <w:tcW w:w="2695" w:type="dxa"/>
          </w:tcPr>
          <w:p w14:paraId="62056439" w14:textId="5ADB1036" w:rsidR="00ED785E" w:rsidRDefault="00C75E6A" w:rsidP="001D7570">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14.1.21</w:t>
            </w:r>
          </w:p>
        </w:tc>
        <w:tc>
          <w:tcPr>
            <w:tcW w:w="2253" w:type="dxa"/>
          </w:tcPr>
          <w:p w14:paraId="03E2B734" w14:textId="618087D1" w:rsidR="00ED785E" w:rsidRDefault="00AB1553" w:rsidP="001D7570">
            <w:pPr>
              <w:spacing w:before="0" w:after="0" w:line="240" w:lineRule="auto"/>
              <w:jc w:val="center"/>
              <w:rPr>
                <w:rFonts w:ascii="Trebuchet MS" w:eastAsia="Times New Roman" w:hAnsi="Trebuchet MS" w:cs="Calibri"/>
                <w:lang w:eastAsia="en-GB"/>
              </w:rPr>
            </w:pPr>
            <w:proofErr w:type="spellStart"/>
            <w:r>
              <w:rPr>
                <w:rFonts w:ascii="Trebuchet MS" w:eastAsia="Times New Roman" w:hAnsi="Trebuchet MS" w:cs="Calibri"/>
                <w:lang w:eastAsia="en-GB"/>
              </w:rPr>
              <w:t>G.Watson</w:t>
            </w:r>
            <w:proofErr w:type="spellEnd"/>
            <w:r w:rsidR="00C75E6A">
              <w:rPr>
                <w:rFonts w:ascii="Trebuchet MS" w:eastAsia="Times New Roman" w:hAnsi="Trebuchet MS" w:cs="Calibri"/>
                <w:lang w:eastAsia="en-GB"/>
              </w:rPr>
              <w:t xml:space="preserve"> – H&amp;S Adviser</w:t>
            </w:r>
          </w:p>
        </w:tc>
        <w:tc>
          <w:tcPr>
            <w:tcW w:w="3132" w:type="dxa"/>
          </w:tcPr>
          <w:p w14:paraId="2B9AE6DC" w14:textId="77777777" w:rsidR="00ED785E" w:rsidRDefault="00ED785E"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Page 2 – Useful links changed Tier 4 to National Lockdown and added link.</w:t>
            </w:r>
          </w:p>
          <w:p w14:paraId="70975CC3" w14:textId="77777777" w:rsidR="00ED785E" w:rsidRDefault="00ED785E" w:rsidP="001D7570">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 xml:space="preserve">Page 3 - Added additional advice for pregnant staff </w:t>
            </w:r>
          </w:p>
        </w:tc>
      </w:tr>
      <w:tr w:rsidR="001C1200" w14:paraId="18B07741" w14:textId="77777777" w:rsidTr="007E311D">
        <w:tc>
          <w:tcPr>
            <w:tcW w:w="2694" w:type="dxa"/>
          </w:tcPr>
          <w:p w14:paraId="042FB8B0" w14:textId="44DBB395" w:rsidR="001C1200" w:rsidRDefault="001C1200" w:rsidP="001D7570">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6</w:t>
            </w:r>
          </w:p>
        </w:tc>
        <w:tc>
          <w:tcPr>
            <w:tcW w:w="2695" w:type="dxa"/>
          </w:tcPr>
          <w:p w14:paraId="35CCDAA1" w14:textId="3D09011C" w:rsidR="001C1200" w:rsidRDefault="001C1200" w:rsidP="001D7570">
            <w:pPr>
              <w:spacing w:before="0" w:after="0" w:line="240" w:lineRule="auto"/>
              <w:jc w:val="center"/>
              <w:rPr>
                <w:rFonts w:ascii="Trebuchet MS" w:eastAsia="Times New Roman" w:hAnsi="Trebuchet MS" w:cs="Calibri"/>
                <w:lang w:eastAsia="en-GB"/>
              </w:rPr>
            </w:pPr>
            <w:r>
              <w:rPr>
                <w:rFonts w:eastAsia="Times New Roman" w:cs="Calibri"/>
              </w:rPr>
              <w:t>24.03.21</w:t>
            </w:r>
          </w:p>
        </w:tc>
        <w:tc>
          <w:tcPr>
            <w:tcW w:w="2253" w:type="dxa"/>
          </w:tcPr>
          <w:p w14:paraId="0EEC3027" w14:textId="1D7C7381" w:rsidR="001C1200" w:rsidRDefault="001C1200" w:rsidP="001D7570">
            <w:pPr>
              <w:spacing w:before="0" w:after="0" w:line="240" w:lineRule="auto"/>
              <w:jc w:val="center"/>
              <w:rPr>
                <w:rFonts w:ascii="Trebuchet MS" w:eastAsia="Times New Roman" w:hAnsi="Trebuchet MS" w:cs="Calibri"/>
                <w:lang w:eastAsia="en-GB"/>
              </w:rPr>
            </w:pPr>
            <w:proofErr w:type="spellStart"/>
            <w:r>
              <w:rPr>
                <w:rFonts w:eastAsia="Times New Roman" w:cs="Calibri"/>
              </w:rPr>
              <w:t>G.Watson</w:t>
            </w:r>
            <w:proofErr w:type="spellEnd"/>
            <w:r>
              <w:rPr>
                <w:rFonts w:eastAsia="Times New Roman" w:cs="Calibri"/>
              </w:rPr>
              <w:t xml:space="preserve"> – H&amp;S Adviser</w:t>
            </w:r>
          </w:p>
        </w:tc>
        <w:tc>
          <w:tcPr>
            <w:tcW w:w="3132" w:type="dxa"/>
          </w:tcPr>
          <w:p w14:paraId="15FFFD98" w14:textId="4A67D7A8" w:rsidR="001C1200" w:rsidRDefault="001C1200"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Updated information to reflect shielding advice ending on 1</w:t>
            </w:r>
            <w:r w:rsidRPr="004963ED">
              <w:rPr>
                <w:rFonts w:ascii="Trebuchet MS" w:eastAsia="Times New Roman" w:hAnsi="Trebuchet MS" w:cs="Calibri"/>
                <w:vertAlign w:val="superscript"/>
                <w:lang w:eastAsia="en-GB"/>
              </w:rPr>
              <w:t>st</w:t>
            </w:r>
            <w:r>
              <w:rPr>
                <w:rFonts w:ascii="Trebuchet MS" w:eastAsia="Times New Roman" w:hAnsi="Trebuchet MS" w:cs="Calibri"/>
                <w:lang w:eastAsia="en-GB"/>
              </w:rPr>
              <w:t xml:space="preserve"> April 2021</w:t>
            </w:r>
          </w:p>
        </w:tc>
      </w:tr>
    </w:tbl>
    <w:p w14:paraId="477D07E9" w14:textId="77777777" w:rsidR="00ED785E" w:rsidRPr="00EB6DC9" w:rsidRDefault="00ED785E" w:rsidP="00EB6DC9"/>
    <w:sectPr w:rsidR="00ED785E" w:rsidRPr="00EB6DC9" w:rsidSect="00CD60AF">
      <w:headerReference w:type="default" r:id="rId28"/>
      <w:footerReference w:type="default" r:id="rId29"/>
      <w:pgSz w:w="11900" w:h="16840"/>
      <w:pgMar w:top="1447" w:right="1440" w:bottom="1134" w:left="1440"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E78A7" w14:textId="77777777" w:rsidR="001D7570" w:rsidRDefault="001D7570" w:rsidP="00EA3FB7">
      <w:r>
        <w:separator/>
      </w:r>
    </w:p>
  </w:endnote>
  <w:endnote w:type="continuationSeparator" w:id="0">
    <w:p w14:paraId="0D5FF057" w14:textId="77777777" w:rsidR="001D7570" w:rsidRDefault="001D7570" w:rsidP="00EA3FB7">
      <w:r>
        <w:continuationSeparator/>
      </w:r>
    </w:p>
  </w:endnote>
  <w:endnote w:type="continuationNotice" w:id="1">
    <w:p w14:paraId="7183037F" w14:textId="77777777" w:rsidR="001D7570" w:rsidRDefault="001D757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Headings CS)">
    <w:altName w:val="Times New Roman"/>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7D69C" w14:textId="5DB40DA4" w:rsidR="001D7570" w:rsidRPr="001E6DD3" w:rsidRDefault="001D7570" w:rsidP="00F54FF1">
    <w:pPr>
      <w:tabs>
        <w:tab w:val="center" w:pos="4513"/>
        <w:tab w:val="right" w:pos="9026"/>
      </w:tabs>
      <w:spacing w:before="0" w:after="0" w:line="240" w:lineRule="auto"/>
      <w:jc w:val="right"/>
    </w:pPr>
    <w:r>
      <w:tab/>
    </w:r>
    <w:r w:rsidRPr="001E6DD3">
      <w:rPr>
        <w:rFonts w:ascii="Arial" w:hAnsi="Arial" w:cs="Arial"/>
        <w:sz w:val="16"/>
        <w:szCs w:val="16"/>
      </w:rPr>
      <w:t>Document number: COVID H&amp;S FORM 0</w:t>
    </w:r>
    <w:r>
      <w:rPr>
        <w:rFonts w:ascii="Arial" w:hAnsi="Arial" w:cs="Arial"/>
        <w:sz w:val="16"/>
        <w:szCs w:val="16"/>
      </w:rPr>
      <w:t>38I</w:t>
    </w:r>
    <w:r>
      <w:rPr>
        <w:rFonts w:ascii="Arial" w:hAnsi="Arial" w:cs="Arial"/>
        <w:sz w:val="16"/>
        <w:szCs w:val="16"/>
      </w:rPr>
      <w:br/>
      <w:t>Date: 24.03.2021</w:t>
    </w:r>
    <w:r>
      <w:rPr>
        <w:rFonts w:ascii="Arial" w:hAnsi="Arial" w:cs="Arial"/>
        <w:sz w:val="16"/>
        <w:szCs w:val="16"/>
      </w:rPr>
      <w:br/>
      <w:t>Revision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88551" w14:textId="77777777" w:rsidR="001D7570" w:rsidRDefault="001D7570" w:rsidP="00EA3FB7">
      <w:r>
        <w:separator/>
      </w:r>
    </w:p>
  </w:footnote>
  <w:footnote w:type="continuationSeparator" w:id="0">
    <w:p w14:paraId="128D6816" w14:textId="77777777" w:rsidR="001D7570" w:rsidRDefault="001D7570" w:rsidP="00EA3FB7">
      <w:r>
        <w:continuationSeparator/>
      </w:r>
    </w:p>
  </w:footnote>
  <w:footnote w:type="continuationNotice" w:id="1">
    <w:p w14:paraId="3410FB13" w14:textId="77777777" w:rsidR="001D7570" w:rsidRDefault="001D757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1F744" w14:textId="3ADB3A3B" w:rsidR="001D7570" w:rsidRPr="00710867" w:rsidRDefault="001D7570" w:rsidP="00EA3FB7">
    <w:pPr>
      <w:pStyle w:val="Header"/>
      <w:rPr>
        <w:rFonts w:ascii="Trebuchet MS" w:hAnsi="Trebuchet MS"/>
        <w:sz w:val="20"/>
        <w:szCs w:val="20"/>
      </w:rPr>
    </w:pPr>
    <w:r w:rsidRPr="002370C2">
      <w:rPr>
        <w:rFonts w:ascii="Segoe UI" w:hAnsi="Segoe UI" w:cs="Segoe UI"/>
        <w:b/>
        <w:noProof/>
        <w:sz w:val="32"/>
        <w:szCs w:val="32"/>
        <w:lang w:eastAsia="en-GB"/>
      </w:rPr>
      <w:drawing>
        <wp:anchor distT="0" distB="0" distL="114300" distR="114300" simplePos="0" relativeHeight="251659264" behindDoc="1" locked="0" layoutInCell="1" allowOverlap="1" wp14:anchorId="23E4DAFE" wp14:editId="568C3218">
          <wp:simplePos x="0" y="0"/>
          <wp:positionH relativeFrom="column">
            <wp:posOffset>4969510</wp:posOffset>
          </wp:positionH>
          <wp:positionV relativeFrom="paragraph">
            <wp:posOffset>-281305</wp:posOffset>
          </wp:positionV>
          <wp:extent cx="1605915" cy="575945"/>
          <wp:effectExtent l="0" t="0" r="0" b="0"/>
          <wp:wrapThrough wrapText="bothSides">
            <wp:wrapPolygon edited="0">
              <wp:start x="0" y="0"/>
              <wp:lineTo x="0" y="20719"/>
              <wp:lineTo x="21267" y="20719"/>
              <wp:lineTo x="2126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5759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rebuchet MS" w:hAnsi="Trebuchet MS"/>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3218"/>
    <w:multiLevelType w:val="hybridMultilevel"/>
    <w:tmpl w:val="6520D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8331A81"/>
    <w:multiLevelType w:val="hybridMultilevel"/>
    <w:tmpl w:val="01406952"/>
    <w:lvl w:ilvl="0" w:tplc="C9AA029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742572"/>
    <w:multiLevelType w:val="hybridMultilevel"/>
    <w:tmpl w:val="790AF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CE3BA4"/>
    <w:multiLevelType w:val="hybridMultilevel"/>
    <w:tmpl w:val="CB98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CB7CC1"/>
    <w:multiLevelType w:val="hybridMultilevel"/>
    <w:tmpl w:val="C2B4E86C"/>
    <w:lvl w:ilvl="0" w:tplc="091CDF98">
      <w:start w:val="1"/>
      <w:numFmt w:val="bullet"/>
      <w:lvlText w:val=""/>
      <w:lvlJc w:val="left"/>
      <w:pPr>
        <w:ind w:left="720" w:hanging="360"/>
      </w:pPr>
      <w:rPr>
        <w:rFonts w:ascii="Symbol" w:hAnsi="Symbol" w:hint="default"/>
        <w:color w:val="808080" w:themeColor="background1" w:themeShade="8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AF3409"/>
    <w:multiLevelType w:val="hybridMultilevel"/>
    <w:tmpl w:val="01CE956C"/>
    <w:lvl w:ilvl="0" w:tplc="C7B86DCC">
      <w:start w:val="1"/>
      <w:numFmt w:val="decimal"/>
      <w:lvlText w:val="%1."/>
      <w:lvlJc w:val="left"/>
      <w:pPr>
        <w:ind w:left="1440" w:hanging="360"/>
      </w:pPr>
      <w:rPr>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6F15ED2"/>
    <w:multiLevelType w:val="hybridMultilevel"/>
    <w:tmpl w:val="2794A684"/>
    <w:lvl w:ilvl="0" w:tplc="C120631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9409E9"/>
    <w:multiLevelType w:val="hybridMultilevel"/>
    <w:tmpl w:val="4E36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E950F9"/>
    <w:multiLevelType w:val="hybridMultilevel"/>
    <w:tmpl w:val="484E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9F5256"/>
    <w:multiLevelType w:val="hybridMultilevel"/>
    <w:tmpl w:val="E578D34E"/>
    <w:lvl w:ilvl="0" w:tplc="FD7AFD16">
      <w:start w:val="1"/>
      <w:numFmt w:val="bullet"/>
      <w:pStyle w:val="ListParagraph"/>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2A22CE"/>
    <w:multiLevelType w:val="hybridMultilevel"/>
    <w:tmpl w:val="F76C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A338B9"/>
    <w:multiLevelType w:val="hybridMultilevel"/>
    <w:tmpl w:val="3746E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8E5C78"/>
    <w:multiLevelType w:val="hybridMultilevel"/>
    <w:tmpl w:val="994C5E62"/>
    <w:lvl w:ilvl="0" w:tplc="2AD48AEC">
      <w:start w:val="1"/>
      <w:numFmt w:val="decimal"/>
      <w:lvlText w:val="%1."/>
      <w:lvlJc w:val="left"/>
      <w:pPr>
        <w:ind w:left="720" w:hanging="360"/>
      </w:pPr>
      <w:rPr>
        <w:rFonts w:ascii="Trebuchet MS" w:hAnsi="Trebuchet M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3A1BDA"/>
    <w:multiLevelType w:val="hybridMultilevel"/>
    <w:tmpl w:val="CF8CECDC"/>
    <w:lvl w:ilvl="0" w:tplc="3D3EBCC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9"/>
    <w:lvlOverride w:ilvl="0">
      <w:startOverride w:val="1"/>
    </w:lvlOverride>
  </w:num>
  <w:num w:numId="4">
    <w:abstractNumId w:val="3"/>
  </w:num>
  <w:num w:numId="5">
    <w:abstractNumId w:val="11"/>
  </w:num>
  <w:num w:numId="6">
    <w:abstractNumId w:val="12"/>
  </w:num>
  <w:num w:numId="7">
    <w:abstractNumId w:val="4"/>
  </w:num>
  <w:num w:numId="8">
    <w:abstractNumId w:val="6"/>
  </w:num>
  <w:num w:numId="9">
    <w:abstractNumId w:val="1"/>
  </w:num>
  <w:num w:numId="10">
    <w:abstractNumId w:val="13"/>
  </w:num>
  <w:num w:numId="11">
    <w:abstractNumId w:val="10"/>
  </w:num>
  <w:num w:numId="12">
    <w:abstractNumId w:val="5"/>
  </w:num>
  <w:num w:numId="13">
    <w:abstractNumId w:val="7"/>
  </w:num>
  <w:num w:numId="14">
    <w:abstractNumId w:val="8"/>
  </w:num>
  <w:num w:numId="15">
    <w:abstractNumId w:val="9"/>
  </w:num>
  <w:num w:numId="16">
    <w:abstractNumId w:val="9"/>
  </w:num>
  <w:num w:numId="17">
    <w:abstractNumId w:val="9"/>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A7"/>
    <w:rsid w:val="00007C8C"/>
    <w:rsid w:val="000214DF"/>
    <w:rsid w:val="00026D34"/>
    <w:rsid w:val="00034AB6"/>
    <w:rsid w:val="00045937"/>
    <w:rsid w:val="00053768"/>
    <w:rsid w:val="00071194"/>
    <w:rsid w:val="00072F61"/>
    <w:rsid w:val="00074FBF"/>
    <w:rsid w:val="00076D86"/>
    <w:rsid w:val="00086018"/>
    <w:rsid w:val="000870E1"/>
    <w:rsid w:val="000B0386"/>
    <w:rsid w:val="000B4173"/>
    <w:rsid w:val="000C0494"/>
    <w:rsid w:val="000F0E0D"/>
    <w:rsid w:val="00102B38"/>
    <w:rsid w:val="00106481"/>
    <w:rsid w:val="00107B5C"/>
    <w:rsid w:val="00141416"/>
    <w:rsid w:val="00153FA9"/>
    <w:rsid w:val="0015499C"/>
    <w:rsid w:val="0016534A"/>
    <w:rsid w:val="00187637"/>
    <w:rsid w:val="001901DD"/>
    <w:rsid w:val="00195F48"/>
    <w:rsid w:val="001A52E6"/>
    <w:rsid w:val="001C1200"/>
    <w:rsid w:val="001C1C47"/>
    <w:rsid w:val="001C4606"/>
    <w:rsid w:val="001C5B9C"/>
    <w:rsid w:val="001D7570"/>
    <w:rsid w:val="001E17CC"/>
    <w:rsid w:val="001E434C"/>
    <w:rsid w:val="001E6DD3"/>
    <w:rsid w:val="001F3A67"/>
    <w:rsid w:val="0021126B"/>
    <w:rsid w:val="002464B1"/>
    <w:rsid w:val="0024708E"/>
    <w:rsid w:val="00247640"/>
    <w:rsid w:val="00252A25"/>
    <w:rsid w:val="002535FA"/>
    <w:rsid w:val="00264B37"/>
    <w:rsid w:val="00283654"/>
    <w:rsid w:val="0028461B"/>
    <w:rsid w:val="00294D7C"/>
    <w:rsid w:val="002953A6"/>
    <w:rsid w:val="002974D4"/>
    <w:rsid w:val="002A16CD"/>
    <w:rsid w:val="002A44C6"/>
    <w:rsid w:val="002E2D88"/>
    <w:rsid w:val="002F1D2F"/>
    <w:rsid w:val="00302E25"/>
    <w:rsid w:val="0032186B"/>
    <w:rsid w:val="0032460B"/>
    <w:rsid w:val="00327B3B"/>
    <w:rsid w:val="00331915"/>
    <w:rsid w:val="00334DB1"/>
    <w:rsid w:val="00351720"/>
    <w:rsid w:val="00354678"/>
    <w:rsid w:val="003667DC"/>
    <w:rsid w:val="003732FD"/>
    <w:rsid w:val="00386323"/>
    <w:rsid w:val="003B6134"/>
    <w:rsid w:val="003E191E"/>
    <w:rsid w:val="003E7E52"/>
    <w:rsid w:val="003F1414"/>
    <w:rsid w:val="003F6865"/>
    <w:rsid w:val="004002C3"/>
    <w:rsid w:val="00401412"/>
    <w:rsid w:val="00433CA7"/>
    <w:rsid w:val="004461C4"/>
    <w:rsid w:val="004521A8"/>
    <w:rsid w:val="00452FB2"/>
    <w:rsid w:val="00455F2E"/>
    <w:rsid w:val="00461861"/>
    <w:rsid w:val="004670E3"/>
    <w:rsid w:val="00475529"/>
    <w:rsid w:val="004A3BD7"/>
    <w:rsid w:val="004A6172"/>
    <w:rsid w:val="004C19B3"/>
    <w:rsid w:val="004D51D5"/>
    <w:rsid w:val="004D6B86"/>
    <w:rsid w:val="004E00BB"/>
    <w:rsid w:val="004E1895"/>
    <w:rsid w:val="004F4C31"/>
    <w:rsid w:val="0051026B"/>
    <w:rsid w:val="005123B6"/>
    <w:rsid w:val="00513C94"/>
    <w:rsid w:val="00534DD3"/>
    <w:rsid w:val="00544156"/>
    <w:rsid w:val="00547AED"/>
    <w:rsid w:val="00555EA1"/>
    <w:rsid w:val="00561706"/>
    <w:rsid w:val="005619CF"/>
    <w:rsid w:val="00565790"/>
    <w:rsid w:val="0057505D"/>
    <w:rsid w:val="00576EA7"/>
    <w:rsid w:val="005A3EC2"/>
    <w:rsid w:val="005A3FCD"/>
    <w:rsid w:val="005A4392"/>
    <w:rsid w:val="005B7CBD"/>
    <w:rsid w:val="005C033F"/>
    <w:rsid w:val="005C3399"/>
    <w:rsid w:val="005C5A97"/>
    <w:rsid w:val="005C73D0"/>
    <w:rsid w:val="005E18C7"/>
    <w:rsid w:val="005F02A3"/>
    <w:rsid w:val="0060412F"/>
    <w:rsid w:val="00613732"/>
    <w:rsid w:val="00661539"/>
    <w:rsid w:val="006648BC"/>
    <w:rsid w:val="00674768"/>
    <w:rsid w:val="00675FE5"/>
    <w:rsid w:val="0069039C"/>
    <w:rsid w:val="00697EE5"/>
    <w:rsid w:val="006A65A3"/>
    <w:rsid w:val="006C2AB0"/>
    <w:rsid w:val="006D1A5B"/>
    <w:rsid w:val="006D4ABC"/>
    <w:rsid w:val="006E13C0"/>
    <w:rsid w:val="006F358D"/>
    <w:rsid w:val="007017E6"/>
    <w:rsid w:val="00703FEB"/>
    <w:rsid w:val="00710867"/>
    <w:rsid w:val="00726AD6"/>
    <w:rsid w:val="007279AD"/>
    <w:rsid w:val="00733390"/>
    <w:rsid w:val="00737A2F"/>
    <w:rsid w:val="00741140"/>
    <w:rsid w:val="007504F8"/>
    <w:rsid w:val="00775355"/>
    <w:rsid w:val="00784578"/>
    <w:rsid w:val="007845E3"/>
    <w:rsid w:val="00790311"/>
    <w:rsid w:val="00791501"/>
    <w:rsid w:val="007948F2"/>
    <w:rsid w:val="007A6BD1"/>
    <w:rsid w:val="007A74EA"/>
    <w:rsid w:val="007C189E"/>
    <w:rsid w:val="007D1C70"/>
    <w:rsid w:val="007E311D"/>
    <w:rsid w:val="007E6094"/>
    <w:rsid w:val="007F1A57"/>
    <w:rsid w:val="0080233D"/>
    <w:rsid w:val="008064BE"/>
    <w:rsid w:val="00822FE9"/>
    <w:rsid w:val="00861567"/>
    <w:rsid w:val="0087124E"/>
    <w:rsid w:val="00881267"/>
    <w:rsid w:val="0088367D"/>
    <w:rsid w:val="008962FE"/>
    <w:rsid w:val="00897793"/>
    <w:rsid w:val="008A24C7"/>
    <w:rsid w:val="008A50E8"/>
    <w:rsid w:val="008A67B3"/>
    <w:rsid w:val="008B3C3B"/>
    <w:rsid w:val="008C3F1F"/>
    <w:rsid w:val="008C635E"/>
    <w:rsid w:val="008E3501"/>
    <w:rsid w:val="008E3E61"/>
    <w:rsid w:val="00900554"/>
    <w:rsid w:val="00907A0C"/>
    <w:rsid w:val="00911E74"/>
    <w:rsid w:val="009137F2"/>
    <w:rsid w:val="009208B4"/>
    <w:rsid w:val="00921FB6"/>
    <w:rsid w:val="00932F68"/>
    <w:rsid w:val="00933ADA"/>
    <w:rsid w:val="009444DF"/>
    <w:rsid w:val="00946418"/>
    <w:rsid w:val="009540E4"/>
    <w:rsid w:val="009604BA"/>
    <w:rsid w:val="00966CBE"/>
    <w:rsid w:val="00984CE9"/>
    <w:rsid w:val="009A5B68"/>
    <w:rsid w:val="009C7891"/>
    <w:rsid w:val="009D633A"/>
    <w:rsid w:val="009F36C6"/>
    <w:rsid w:val="00A37FBF"/>
    <w:rsid w:val="00A47C6C"/>
    <w:rsid w:val="00A52022"/>
    <w:rsid w:val="00A6003A"/>
    <w:rsid w:val="00A62BDF"/>
    <w:rsid w:val="00A670EE"/>
    <w:rsid w:val="00A703FF"/>
    <w:rsid w:val="00A94B66"/>
    <w:rsid w:val="00AB1553"/>
    <w:rsid w:val="00AC3ADC"/>
    <w:rsid w:val="00AC4819"/>
    <w:rsid w:val="00AD0E2E"/>
    <w:rsid w:val="00AD2DF3"/>
    <w:rsid w:val="00AD4D89"/>
    <w:rsid w:val="00AE5EEF"/>
    <w:rsid w:val="00AF53A5"/>
    <w:rsid w:val="00AF55C3"/>
    <w:rsid w:val="00AF7F58"/>
    <w:rsid w:val="00B0262F"/>
    <w:rsid w:val="00B07FA9"/>
    <w:rsid w:val="00B16502"/>
    <w:rsid w:val="00B16B7B"/>
    <w:rsid w:val="00B178BB"/>
    <w:rsid w:val="00B23DB0"/>
    <w:rsid w:val="00B2529D"/>
    <w:rsid w:val="00B313EC"/>
    <w:rsid w:val="00B3380C"/>
    <w:rsid w:val="00B429F5"/>
    <w:rsid w:val="00B52AB8"/>
    <w:rsid w:val="00B53A1A"/>
    <w:rsid w:val="00B73EC2"/>
    <w:rsid w:val="00B851EE"/>
    <w:rsid w:val="00B9236C"/>
    <w:rsid w:val="00B97C9C"/>
    <w:rsid w:val="00BA2C0C"/>
    <w:rsid w:val="00BA6615"/>
    <w:rsid w:val="00BD7B2B"/>
    <w:rsid w:val="00BE3B3A"/>
    <w:rsid w:val="00C111A2"/>
    <w:rsid w:val="00C12D4F"/>
    <w:rsid w:val="00C16837"/>
    <w:rsid w:val="00C2762E"/>
    <w:rsid w:val="00C3393B"/>
    <w:rsid w:val="00C416A1"/>
    <w:rsid w:val="00C45F3F"/>
    <w:rsid w:val="00C51C0F"/>
    <w:rsid w:val="00C60432"/>
    <w:rsid w:val="00C75E6A"/>
    <w:rsid w:val="00C81742"/>
    <w:rsid w:val="00C8767F"/>
    <w:rsid w:val="00C90A66"/>
    <w:rsid w:val="00C921EC"/>
    <w:rsid w:val="00C954FE"/>
    <w:rsid w:val="00CA4C81"/>
    <w:rsid w:val="00CA6FD1"/>
    <w:rsid w:val="00CB5F40"/>
    <w:rsid w:val="00CC2526"/>
    <w:rsid w:val="00CD60AF"/>
    <w:rsid w:val="00D02B45"/>
    <w:rsid w:val="00D27E51"/>
    <w:rsid w:val="00D32B50"/>
    <w:rsid w:val="00D427A6"/>
    <w:rsid w:val="00D53AF5"/>
    <w:rsid w:val="00D603B3"/>
    <w:rsid w:val="00D70852"/>
    <w:rsid w:val="00D73CF2"/>
    <w:rsid w:val="00D84480"/>
    <w:rsid w:val="00D910DC"/>
    <w:rsid w:val="00DB7930"/>
    <w:rsid w:val="00DD2F7F"/>
    <w:rsid w:val="00DF6B78"/>
    <w:rsid w:val="00E04346"/>
    <w:rsid w:val="00E129B5"/>
    <w:rsid w:val="00E226F0"/>
    <w:rsid w:val="00E64675"/>
    <w:rsid w:val="00E77D90"/>
    <w:rsid w:val="00E91F45"/>
    <w:rsid w:val="00EA3FB7"/>
    <w:rsid w:val="00EB4512"/>
    <w:rsid w:val="00EB6DC9"/>
    <w:rsid w:val="00EC2220"/>
    <w:rsid w:val="00ED410D"/>
    <w:rsid w:val="00ED785E"/>
    <w:rsid w:val="00EE4DDF"/>
    <w:rsid w:val="00EF12AB"/>
    <w:rsid w:val="00EF33D7"/>
    <w:rsid w:val="00EF64DC"/>
    <w:rsid w:val="00EF7052"/>
    <w:rsid w:val="00F1794E"/>
    <w:rsid w:val="00F24B40"/>
    <w:rsid w:val="00F26003"/>
    <w:rsid w:val="00F34487"/>
    <w:rsid w:val="00F5237E"/>
    <w:rsid w:val="00F54FF1"/>
    <w:rsid w:val="00F619DD"/>
    <w:rsid w:val="00F73767"/>
    <w:rsid w:val="00F833B6"/>
    <w:rsid w:val="00F86D8F"/>
    <w:rsid w:val="00FA520B"/>
    <w:rsid w:val="00FB52B8"/>
    <w:rsid w:val="00FB7475"/>
    <w:rsid w:val="00FD508B"/>
    <w:rsid w:val="00FD6899"/>
    <w:rsid w:val="00FD7B02"/>
    <w:rsid w:val="00FE4CCB"/>
    <w:rsid w:val="00FE7BCD"/>
    <w:rsid w:val="00FF1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AA2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AF55C3"/>
    <w:pPr>
      <w:spacing w:before="240" w:after="240" w:line="320" w:lineRule="exact"/>
    </w:pPr>
  </w:style>
  <w:style w:type="paragraph" w:styleId="Heading1">
    <w:name w:val="heading 1"/>
    <w:basedOn w:val="Normal"/>
    <w:next w:val="Normal"/>
    <w:link w:val="Heading1Char"/>
    <w:uiPriority w:val="9"/>
    <w:qFormat/>
    <w:rsid w:val="00AF55C3"/>
    <w:pPr>
      <w:keepNext/>
      <w:keepLines/>
      <w:outlineLvl w:val="0"/>
    </w:pPr>
    <w:rPr>
      <w:rFonts w:eastAsiaTheme="majorEastAsia" w:cstheme="majorBidi"/>
      <w:b/>
      <w:color w:val="54AEC1"/>
      <w:sz w:val="44"/>
      <w:szCs w:val="32"/>
    </w:rPr>
  </w:style>
  <w:style w:type="paragraph" w:styleId="Heading2">
    <w:name w:val="heading 2"/>
    <w:basedOn w:val="Normal"/>
    <w:next w:val="Normal"/>
    <w:link w:val="Heading2Char"/>
    <w:uiPriority w:val="9"/>
    <w:unhideWhenUsed/>
    <w:qFormat/>
    <w:rsid w:val="00733390"/>
    <w:pPr>
      <w:keepNext/>
      <w:keepLines/>
      <w:spacing w:before="40" w:after="0"/>
      <w:outlineLvl w:val="1"/>
    </w:pPr>
    <w:rPr>
      <w:rFonts w:eastAsiaTheme="majorEastAsia" w:cs="Times New Roman (Headings CS)"/>
      <w:b/>
      <w:caps/>
      <w:color w:val="54AEC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94E"/>
    <w:pPr>
      <w:tabs>
        <w:tab w:val="center" w:pos="4680"/>
        <w:tab w:val="right" w:pos="9360"/>
      </w:tabs>
    </w:pPr>
  </w:style>
  <w:style w:type="character" w:customStyle="1" w:styleId="HeaderChar">
    <w:name w:val="Header Char"/>
    <w:basedOn w:val="DefaultParagraphFont"/>
    <w:link w:val="Header"/>
    <w:uiPriority w:val="99"/>
    <w:rsid w:val="00F1794E"/>
  </w:style>
  <w:style w:type="paragraph" w:styleId="Footer">
    <w:name w:val="footer"/>
    <w:basedOn w:val="Normal"/>
    <w:link w:val="FooterChar"/>
    <w:uiPriority w:val="99"/>
    <w:unhideWhenUsed/>
    <w:rsid w:val="00F1794E"/>
    <w:pPr>
      <w:tabs>
        <w:tab w:val="center" w:pos="4680"/>
        <w:tab w:val="right" w:pos="9360"/>
      </w:tabs>
    </w:pPr>
  </w:style>
  <w:style w:type="character" w:customStyle="1" w:styleId="FooterChar">
    <w:name w:val="Footer Char"/>
    <w:basedOn w:val="DefaultParagraphFont"/>
    <w:link w:val="Footer"/>
    <w:uiPriority w:val="99"/>
    <w:rsid w:val="00F1794E"/>
  </w:style>
  <w:style w:type="character" w:customStyle="1" w:styleId="Heading1Char">
    <w:name w:val="Heading 1 Char"/>
    <w:basedOn w:val="DefaultParagraphFont"/>
    <w:link w:val="Heading1"/>
    <w:uiPriority w:val="9"/>
    <w:rsid w:val="00AF55C3"/>
    <w:rPr>
      <w:rFonts w:eastAsiaTheme="majorEastAsia" w:cstheme="majorBidi"/>
      <w:b/>
      <w:color w:val="54AEC1"/>
      <w:sz w:val="44"/>
      <w:szCs w:val="32"/>
    </w:rPr>
  </w:style>
  <w:style w:type="paragraph" w:customStyle="1" w:styleId="BasicParagraph">
    <w:name w:val="[Basic Paragraph]"/>
    <w:basedOn w:val="Normal"/>
    <w:uiPriority w:val="99"/>
    <w:rsid w:val="00331915"/>
    <w:pPr>
      <w:autoSpaceDE w:val="0"/>
      <w:autoSpaceDN w:val="0"/>
      <w:adjustRightInd w:val="0"/>
      <w:spacing w:line="288" w:lineRule="auto"/>
      <w:textAlignment w:val="center"/>
    </w:pPr>
    <w:rPr>
      <w:rFonts w:ascii="Minion Pro" w:hAnsi="Minion Pro" w:cs="Minion Pro"/>
      <w:color w:val="000000"/>
    </w:rPr>
  </w:style>
  <w:style w:type="paragraph" w:styleId="NoSpacing">
    <w:name w:val="No Spacing"/>
    <w:uiPriority w:val="1"/>
    <w:rsid w:val="00331915"/>
  </w:style>
  <w:style w:type="character" w:customStyle="1" w:styleId="Heading2Char">
    <w:name w:val="Heading 2 Char"/>
    <w:basedOn w:val="DefaultParagraphFont"/>
    <w:link w:val="Heading2"/>
    <w:uiPriority w:val="9"/>
    <w:rsid w:val="00733390"/>
    <w:rPr>
      <w:rFonts w:eastAsiaTheme="majorEastAsia" w:cs="Times New Roman (Headings CS)"/>
      <w:b/>
      <w:caps/>
      <w:color w:val="54AEC1"/>
      <w:sz w:val="28"/>
      <w:szCs w:val="26"/>
    </w:rPr>
  </w:style>
  <w:style w:type="paragraph" w:styleId="ListParagraph">
    <w:name w:val="List Paragraph"/>
    <w:basedOn w:val="Normal"/>
    <w:uiPriority w:val="34"/>
    <w:qFormat/>
    <w:rsid w:val="00EA3FB7"/>
    <w:pPr>
      <w:numPr>
        <w:numId w:val="2"/>
      </w:numPr>
      <w:spacing w:line="360" w:lineRule="exact"/>
      <w:contextualSpacing/>
    </w:pPr>
  </w:style>
  <w:style w:type="character" w:styleId="Hyperlink">
    <w:name w:val="Hyperlink"/>
    <w:basedOn w:val="DefaultParagraphFont"/>
    <w:uiPriority w:val="99"/>
    <w:unhideWhenUsed/>
    <w:rsid w:val="00DD2F7F"/>
    <w:rPr>
      <w:color w:val="0563C1" w:themeColor="hyperlink"/>
      <w:u w:val="single"/>
    </w:rPr>
  </w:style>
  <w:style w:type="character" w:customStyle="1" w:styleId="UnresolvedMention1">
    <w:name w:val="Unresolved Mention1"/>
    <w:basedOn w:val="DefaultParagraphFont"/>
    <w:uiPriority w:val="99"/>
    <w:semiHidden/>
    <w:unhideWhenUsed/>
    <w:rsid w:val="00DD2F7F"/>
    <w:rPr>
      <w:color w:val="605E5C"/>
      <w:shd w:val="clear" w:color="auto" w:fill="E1DFDD"/>
    </w:rPr>
  </w:style>
  <w:style w:type="character" w:styleId="FollowedHyperlink">
    <w:name w:val="FollowedHyperlink"/>
    <w:basedOn w:val="DefaultParagraphFont"/>
    <w:uiPriority w:val="99"/>
    <w:semiHidden/>
    <w:unhideWhenUsed/>
    <w:rsid w:val="00861567"/>
    <w:rPr>
      <w:color w:val="954F72" w:themeColor="followedHyperlink"/>
      <w:u w:val="single"/>
    </w:rPr>
  </w:style>
  <w:style w:type="table" w:styleId="TableGrid">
    <w:name w:val="Table Grid"/>
    <w:basedOn w:val="TableNormal"/>
    <w:uiPriority w:val="39"/>
    <w:rsid w:val="002A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47AED"/>
    <w:rPr>
      <w:color w:val="605E5C"/>
      <w:shd w:val="clear" w:color="auto" w:fill="E1DFDD"/>
    </w:rPr>
  </w:style>
  <w:style w:type="paragraph" w:styleId="BalloonText">
    <w:name w:val="Balloon Text"/>
    <w:basedOn w:val="Normal"/>
    <w:link w:val="BalloonTextChar"/>
    <w:uiPriority w:val="99"/>
    <w:semiHidden/>
    <w:unhideWhenUsed/>
    <w:rsid w:val="00576EA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AF55C3"/>
    <w:pPr>
      <w:spacing w:before="240" w:after="240" w:line="320" w:lineRule="exact"/>
    </w:pPr>
  </w:style>
  <w:style w:type="paragraph" w:styleId="Heading1">
    <w:name w:val="heading 1"/>
    <w:basedOn w:val="Normal"/>
    <w:next w:val="Normal"/>
    <w:link w:val="Heading1Char"/>
    <w:uiPriority w:val="9"/>
    <w:qFormat/>
    <w:rsid w:val="00AF55C3"/>
    <w:pPr>
      <w:keepNext/>
      <w:keepLines/>
      <w:outlineLvl w:val="0"/>
    </w:pPr>
    <w:rPr>
      <w:rFonts w:eastAsiaTheme="majorEastAsia" w:cstheme="majorBidi"/>
      <w:b/>
      <w:color w:val="54AEC1"/>
      <w:sz w:val="44"/>
      <w:szCs w:val="32"/>
    </w:rPr>
  </w:style>
  <w:style w:type="paragraph" w:styleId="Heading2">
    <w:name w:val="heading 2"/>
    <w:basedOn w:val="Normal"/>
    <w:next w:val="Normal"/>
    <w:link w:val="Heading2Char"/>
    <w:uiPriority w:val="9"/>
    <w:unhideWhenUsed/>
    <w:qFormat/>
    <w:rsid w:val="00733390"/>
    <w:pPr>
      <w:keepNext/>
      <w:keepLines/>
      <w:spacing w:before="40" w:after="0"/>
      <w:outlineLvl w:val="1"/>
    </w:pPr>
    <w:rPr>
      <w:rFonts w:eastAsiaTheme="majorEastAsia" w:cs="Times New Roman (Headings CS)"/>
      <w:b/>
      <w:caps/>
      <w:color w:val="54AEC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94E"/>
    <w:pPr>
      <w:tabs>
        <w:tab w:val="center" w:pos="4680"/>
        <w:tab w:val="right" w:pos="9360"/>
      </w:tabs>
    </w:pPr>
  </w:style>
  <w:style w:type="character" w:customStyle="1" w:styleId="HeaderChar">
    <w:name w:val="Header Char"/>
    <w:basedOn w:val="DefaultParagraphFont"/>
    <w:link w:val="Header"/>
    <w:uiPriority w:val="99"/>
    <w:rsid w:val="00F1794E"/>
  </w:style>
  <w:style w:type="paragraph" w:styleId="Footer">
    <w:name w:val="footer"/>
    <w:basedOn w:val="Normal"/>
    <w:link w:val="FooterChar"/>
    <w:uiPriority w:val="99"/>
    <w:unhideWhenUsed/>
    <w:rsid w:val="00F1794E"/>
    <w:pPr>
      <w:tabs>
        <w:tab w:val="center" w:pos="4680"/>
        <w:tab w:val="right" w:pos="9360"/>
      </w:tabs>
    </w:pPr>
  </w:style>
  <w:style w:type="character" w:customStyle="1" w:styleId="FooterChar">
    <w:name w:val="Footer Char"/>
    <w:basedOn w:val="DefaultParagraphFont"/>
    <w:link w:val="Footer"/>
    <w:uiPriority w:val="99"/>
    <w:rsid w:val="00F1794E"/>
  </w:style>
  <w:style w:type="character" w:customStyle="1" w:styleId="Heading1Char">
    <w:name w:val="Heading 1 Char"/>
    <w:basedOn w:val="DefaultParagraphFont"/>
    <w:link w:val="Heading1"/>
    <w:uiPriority w:val="9"/>
    <w:rsid w:val="00AF55C3"/>
    <w:rPr>
      <w:rFonts w:eastAsiaTheme="majorEastAsia" w:cstheme="majorBidi"/>
      <w:b/>
      <w:color w:val="54AEC1"/>
      <w:sz w:val="44"/>
      <w:szCs w:val="32"/>
    </w:rPr>
  </w:style>
  <w:style w:type="paragraph" w:customStyle="1" w:styleId="BasicParagraph">
    <w:name w:val="[Basic Paragraph]"/>
    <w:basedOn w:val="Normal"/>
    <w:uiPriority w:val="99"/>
    <w:rsid w:val="00331915"/>
    <w:pPr>
      <w:autoSpaceDE w:val="0"/>
      <w:autoSpaceDN w:val="0"/>
      <w:adjustRightInd w:val="0"/>
      <w:spacing w:line="288" w:lineRule="auto"/>
      <w:textAlignment w:val="center"/>
    </w:pPr>
    <w:rPr>
      <w:rFonts w:ascii="Minion Pro" w:hAnsi="Minion Pro" w:cs="Minion Pro"/>
      <w:color w:val="000000"/>
    </w:rPr>
  </w:style>
  <w:style w:type="paragraph" w:styleId="NoSpacing">
    <w:name w:val="No Spacing"/>
    <w:uiPriority w:val="1"/>
    <w:rsid w:val="00331915"/>
  </w:style>
  <w:style w:type="character" w:customStyle="1" w:styleId="Heading2Char">
    <w:name w:val="Heading 2 Char"/>
    <w:basedOn w:val="DefaultParagraphFont"/>
    <w:link w:val="Heading2"/>
    <w:uiPriority w:val="9"/>
    <w:rsid w:val="00733390"/>
    <w:rPr>
      <w:rFonts w:eastAsiaTheme="majorEastAsia" w:cs="Times New Roman (Headings CS)"/>
      <w:b/>
      <w:caps/>
      <w:color w:val="54AEC1"/>
      <w:sz w:val="28"/>
      <w:szCs w:val="26"/>
    </w:rPr>
  </w:style>
  <w:style w:type="paragraph" w:styleId="ListParagraph">
    <w:name w:val="List Paragraph"/>
    <w:basedOn w:val="Normal"/>
    <w:uiPriority w:val="34"/>
    <w:qFormat/>
    <w:rsid w:val="00EA3FB7"/>
    <w:pPr>
      <w:numPr>
        <w:numId w:val="2"/>
      </w:numPr>
      <w:spacing w:line="360" w:lineRule="exact"/>
      <w:contextualSpacing/>
    </w:pPr>
  </w:style>
  <w:style w:type="character" w:styleId="Hyperlink">
    <w:name w:val="Hyperlink"/>
    <w:basedOn w:val="DefaultParagraphFont"/>
    <w:uiPriority w:val="99"/>
    <w:unhideWhenUsed/>
    <w:rsid w:val="00DD2F7F"/>
    <w:rPr>
      <w:color w:val="0563C1" w:themeColor="hyperlink"/>
      <w:u w:val="single"/>
    </w:rPr>
  </w:style>
  <w:style w:type="character" w:customStyle="1" w:styleId="UnresolvedMention1">
    <w:name w:val="Unresolved Mention1"/>
    <w:basedOn w:val="DefaultParagraphFont"/>
    <w:uiPriority w:val="99"/>
    <w:semiHidden/>
    <w:unhideWhenUsed/>
    <w:rsid w:val="00DD2F7F"/>
    <w:rPr>
      <w:color w:val="605E5C"/>
      <w:shd w:val="clear" w:color="auto" w:fill="E1DFDD"/>
    </w:rPr>
  </w:style>
  <w:style w:type="character" w:styleId="FollowedHyperlink">
    <w:name w:val="FollowedHyperlink"/>
    <w:basedOn w:val="DefaultParagraphFont"/>
    <w:uiPriority w:val="99"/>
    <w:semiHidden/>
    <w:unhideWhenUsed/>
    <w:rsid w:val="00861567"/>
    <w:rPr>
      <w:color w:val="954F72" w:themeColor="followedHyperlink"/>
      <w:u w:val="single"/>
    </w:rPr>
  </w:style>
  <w:style w:type="table" w:styleId="TableGrid">
    <w:name w:val="Table Grid"/>
    <w:basedOn w:val="TableNormal"/>
    <w:uiPriority w:val="39"/>
    <w:rsid w:val="002A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47AED"/>
    <w:rPr>
      <w:color w:val="605E5C"/>
      <w:shd w:val="clear" w:color="auto" w:fill="E1DFDD"/>
    </w:rPr>
  </w:style>
  <w:style w:type="paragraph" w:styleId="BalloonText">
    <w:name w:val="Balloon Text"/>
    <w:basedOn w:val="Normal"/>
    <w:link w:val="BalloonTextChar"/>
    <w:uiPriority w:val="99"/>
    <w:semiHidden/>
    <w:unhideWhenUsed/>
    <w:rsid w:val="00576EA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3235">
      <w:bodyDiv w:val="1"/>
      <w:marLeft w:val="0"/>
      <w:marRight w:val="0"/>
      <w:marTop w:val="0"/>
      <w:marBottom w:val="0"/>
      <w:divBdr>
        <w:top w:val="none" w:sz="0" w:space="0" w:color="auto"/>
        <w:left w:val="none" w:sz="0" w:space="0" w:color="auto"/>
        <w:bottom w:val="none" w:sz="0" w:space="0" w:color="auto"/>
        <w:right w:val="none" w:sz="0" w:space="0" w:color="auto"/>
      </w:divBdr>
    </w:div>
    <w:div w:id="17726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people-at-higher-risk-from-coronavirus/whos-at-higher-risk-from-coronavirus/" TargetMode="External"/><Relationship Id="rId18" Type="http://schemas.openxmlformats.org/officeDocument/2006/relationships/hyperlink" Target="https://www.nhs.uk/conditions/coronavirus-covid-19/people-at-higher-risk-from-coronavirus/whos-at-higher-risk-from-coronavirus/" TargetMode="External"/><Relationship Id="rId26" Type="http://schemas.openxmlformats.org/officeDocument/2006/relationships/hyperlink" Target="https://www.guysandstthomas.nhs.uk/resources/coronavirus/occupational-health/risk-assessment-matrix-vulnerable-staff-COVID19.pdf" TargetMode="External"/><Relationship Id="rId3" Type="http://schemas.openxmlformats.org/officeDocument/2006/relationships/customXml" Target="../customXml/item3.xml"/><Relationship Id="rId21" Type="http://schemas.openxmlformats.org/officeDocument/2006/relationships/hyperlink" Target="https://www.gov.uk/government/publications/coronavirus-covid-19-advice-for-pregnant-employees/coronavirus-covid-19-advice-for-pregnant-employees" TargetMode="External"/><Relationship Id="rId7" Type="http://schemas.openxmlformats.org/officeDocument/2006/relationships/settings" Target="settings.xml"/><Relationship Id="rId12" Type="http://schemas.openxmlformats.org/officeDocument/2006/relationships/hyperlink" Target="https://www.gov.uk/guidance/national-lockdown-stay-at-home" TargetMode="External"/><Relationship Id="rId17" Type="http://schemas.openxmlformats.org/officeDocument/2006/relationships/hyperlink" Target="https://www.nhs.uk/conditions/coronavirus-covid-19/people-at-higher-risk-from-coronavirus/if-youre-at-very-high-risk-from-coronavirus/" TargetMode="External"/><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customXml" Target="../customXml/item2.xml"/><Relationship Id="rId16" Type="http://schemas.openxmlformats.org/officeDocument/2006/relationships/hyperlink" Target="https://www.gov.uk/government/publications/covid-19-response-spring-2021" TargetMode="External"/><Relationship Id="rId20" Type="http://schemas.openxmlformats.org/officeDocument/2006/relationships/hyperlink" Target="https://www.nhs.uk/conditions/coronavirus-covid-19/people-at-higher-risk-from-coronavirus/pregnancy-and-coronavirus/" TargetMode="External"/><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hs.uk/conditions/coronavirus-covid-19/people-at-higher-risk-from-coronavirus/if-youre-at-very-high-risk-from-coronavirus/" TargetMode="External"/><Relationship Id="rId24" Type="http://schemas.openxmlformats.org/officeDocument/2006/relationships/hyperlink" Target="https://www.nhs.uk/conditions/coronavirus-covid-19/people-at-higher-risk-from-coronavirus/if-you-live-with-someone-at-very-high-risk-from-coronavirus/" TargetMode="External"/><Relationship Id="rId5" Type="http://schemas.openxmlformats.org/officeDocument/2006/relationships/styles" Target="styl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rcog.org.uk/en/guidelines-research-services/guidelines/coronavirus-pregnancy/covid-19-virus-infection-and-pregnanc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hs.uk/conditions/coronavirus-covid-19/staying-at-home-to-avoid-getting-coronavirus/staying-at-home-and-away-from-other-peopl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nhs.uk/conditions/coronavirus-covid-19/people-at-higher-risk-from-coronavirus/if-youre-at-very-high-risk-from-coronavirus/" TargetMode="External"/><Relationship Id="rId22" Type="http://schemas.openxmlformats.org/officeDocument/2006/relationships/hyperlink" Target="https://www.hse.gov.uk/coronavirus/working-safely/protect-people.htm" TargetMode="External"/><Relationship Id="rId27" Type="http://schemas.openxmlformats.org/officeDocument/2006/relationships/hyperlink" Target="https://intranet.reading.gov.uk/manual/maternity-scheme/assessment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beckenham\Downloads\SurreyHeartlands_Document_Template_Portrait_rev_May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75629-CFF0-4FD5-8309-5852AB2B81BE}">
  <ds:schemaRefs>
    <ds:schemaRef ds:uri="http://schemas.microsoft.com/sharepoint/v3/contenttype/forms"/>
  </ds:schemaRefs>
</ds:datastoreItem>
</file>

<file path=customXml/itemProps2.xml><?xml version="1.0" encoding="utf-8"?>
<ds:datastoreItem xmlns:ds="http://schemas.openxmlformats.org/officeDocument/2006/customXml" ds:itemID="{2A8CE003-82BA-4252-912F-0743D549A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62DD9-E25D-4583-BEA1-3C3951DD1090}">
  <ds:schemaRefs>
    <ds:schemaRef ds:uri="1ca734b3-441f-48a1-8227-80a34928f3c7"/>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SurreyHeartlands_Document_Template_Portrait_rev_May19 (1)</Template>
  <TotalTime>94</TotalTime>
  <Pages>9</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Rachael.Bright@reading.gov.uk</dc:creator>
  <cp:lastModifiedBy>Swift Victoria</cp:lastModifiedBy>
  <cp:revision>5</cp:revision>
  <dcterms:created xsi:type="dcterms:W3CDTF">2021-03-24T10:58:00Z</dcterms:created>
  <dcterms:modified xsi:type="dcterms:W3CDTF">2021-04-27T13:24:00Z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0x010100A669AADB932C4C439621D4C5865ECDB8</vt:lpwstr>
  </property>
</Properties>
</file>