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99" w:rsidRPr="00015FA3" w:rsidRDefault="002F6499" w:rsidP="00C110EB">
      <w:pPr>
        <w:pStyle w:val="Heading1"/>
        <w:ind w:left="0"/>
        <w:rPr>
          <w:rFonts w:ascii="Segoe UI" w:hAnsi="Segoe UI" w:cs="Segoe UI"/>
          <w:u w:val="thick"/>
        </w:rPr>
      </w:pPr>
    </w:p>
    <w:p w:rsidR="00AD7D24" w:rsidRPr="00015FA3" w:rsidRDefault="001D5D5C" w:rsidP="00843BF2">
      <w:pPr>
        <w:pStyle w:val="Heading1"/>
        <w:ind w:left="2367"/>
        <w:rPr>
          <w:rFonts w:ascii="Segoe UI" w:hAnsi="Segoe UI" w:cs="Segoe UI"/>
          <w:u w:val="none"/>
        </w:rPr>
      </w:pPr>
      <w:r w:rsidRPr="00015FA3">
        <w:rPr>
          <w:rFonts w:ascii="Segoe UI" w:hAnsi="Segoe UI" w:cs="Segoe UI"/>
          <w:u w:val="thick"/>
        </w:rPr>
        <w:t>Coronavirus Health and Safety</w:t>
      </w:r>
      <w:r w:rsidRPr="00015FA3">
        <w:rPr>
          <w:rFonts w:ascii="Segoe UI" w:hAnsi="Segoe UI" w:cs="Segoe UI"/>
          <w:spacing w:val="-19"/>
          <w:u w:val="thick"/>
        </w:rPr>
        <w:t xml:space="preserve"> </w:t>
      </w:r>
      <w:r w:rsidRPr="00015FA3">
        <w:rPr>
          <w:rFonts w:ascii="Segoe UI" w:hAnsi="Segoe UI" w:cs="Segoe UI"/>
          <w:u w:val="thick"/>
        </w:rPr>
        <w:t>Checklist</w:t>
      </w:r>
    </w:p>
    <w:p w:rsidR="00AD7D24" w:rsidRPr="00015FA3" w:rsidRDefault="001D5D5C" w:rsidP="00843BF2">
      <w:pPr>
        <w:spacing w:before="197"/>
        <w:ind w:left="609"/>
        <w:jc w:val="center"/>
        <w:rPr>
          <w:rFonts w:ascii="Segoe UI" w:hAnsi="Segoe UI" w:cs="Segoe UI"/>
          <w:b/>
          <w:sz w:val="24"/>
        </w:rPr>
      </w:pPr>
      <w:r w:rsidRPr="00015FA3">
        <w:rPr>
          <w:rFonts w:ascii="Segoe UI" w:hAnsi="Segoe UI" w:cs="Segoe UI"/>
          <w:b/>
          <w:sz w:val="24"/>
          <w:u w:val="thick"/>
        </w:rPr>
        <w:t>Implementing protective measures for out of school settings.</w:t>
      </w:r>
    </w:p>
    <w:p w:rsidR="00AD7D24" w:rsidRPr="00015FA3" w:rsidRDefault="00AD7D24">
      <w:pPr>
        <w:pStyle w:val="BodyText"/>
        <w:rPr>
          <w:rFonts w:ascii="Segoe UI" w:hAnsi="Segoe UI" w:cs="Segoe UI"/>
          <w:b/>
        </w:rPr>
      </w:pPr>
    </w:p>
    <w:p w:rsidR="00AD7D24" w:rsidRPr="00015FA3" w:rsidRDefault="001D5D5C" w:rsidP="00843BF2">
      <w:pPr>
        <w:pStyle w:val="Heading2"/>
        <w:spacing w:before="217"/>
        <w:ind w:right="503"/>
        <w:rPr>
          <w:rFonts w:ascii="Segoe UI" w:hAnsi="Segoe UI" w:cs="Segoe UI"/>
        </w:rPr>
      </w:pPr>
      <w:r w:rsidRPr="00015FA3">
        <w:rPr>
          <w:rFonts w:ascii="Segoe UI" w:hAnsi="Segoe UI" w:cs="Segoe UI"/>
        </w:rPr>
        <w:t>This checklist has been developed in conjunction with Protective measures for out-of-school settings during the coronavirus (COVID-19) outbreak and will help out-of-school settings carry out risk assessments.</w:t>
      </w:r>
    </w:p>
    <w:p w:rsidR="001D5D5C" w:rsidRDefault="001D5D5C" w:rsidP="00C953FA">
      <w:pPr>
        <w:pStyle w:val="Heading2"/>
        <w:spacing w:before="0"/>
        <w:ind w:right="503"/>
        <w:rPr>
          <w:rFonts w:ascii="Segoe UI" w:hAnsi="Segoe UI" w:cs="Segoe UI"/>
        </w:rPr>
      </w:pPr>
      <w:r w:rsidRPr="00015FA3">
        <w:rPr>
          <w:rFonts w:ascii="Segoe UI" w:hAnsi="Segoe UI" w:cs="Segoe UI"/>
        </w:rPr>
        <w:t xml:space="preserve">Providers who run community activities, holiday clubs, after-school clubs, tuition and other </w:t>
      </w:r>
      <w:proofErr w:type="spellStart"/>
      <w:r w:rsidRPr="00015FA3">
        <w:rPr>
          <w:rFonts w:ascii="Segoe UI" w:hAnsi="Segoe UI" w:cs="Segoe UI"/>
        </w:rPr>
        <w:t>out-of</w:t>
      </w:r>
      <w:proofErr w:type="spellEnd"/>
      <w:r w:rsidRPr="00015FA3">
        <w:rPr>
          <w:rFonts w:ascii="Segoe UI" w:hAnsi="Segoe UI" w:cs="Segoe UI"/>
        </w:rPr>
        <w:t xml:space="preserve"> school provision for children can operate</w:t>
      </w:r>
      <w:r w:rsidRPr="00C953FA">
        <w:rPr>
          <w:rFonts w:ascii="Segoe UI" w:hAnsi="Segoe UI" w:cs="Segoe UI"/>
        </w:rPr>
        <w:t>, subject to the science and with safety measures in place.</w:t>
      </w:r>
    </w:p>
    <w:p w:rsidR="00C953FA" w:rsidRPr="00C953FA" w:rsidRDefault="00C953FA" w:rsidP="00C953FA">
      <w:pPr>
        <w:pStyle w:val="Heading2"/>
        <w:spacing w:before="0"/>
        <w:ind w:right="503"/>
        <w:rPr>
          <w:rFonts w:ascii="Segoe UI" w:hAnsi="Segoe UI" w:cs="Segoe UI"/>
        </w:rPr>
      </w:pPr>
    </w:p>
    <w:p w:rsidR="00AD7D24" w:rsidRDefault="00E3692E" w:rsidP="00C953FA">
      <w:pPr>
        <w:pStyle w:val="BodyText"/>
      </w:pPr>
      <w:hyperlink r:id="rId12" w:history="1">
        <w:r w:rsidR="00AE1D92" w:rsidRPr="00EA5759">
          <w:rPr>
            <w:rStyle w:val="Hyperlink"/>
          </w:rPr>
          <w:t>https://www.gov.uk/government/publications/protective-measures-for-holiday-or-after-school-clubs-and-other-out-of-school-settings-for-children-during-the-coronavirus-covid-19-outbreak?utm_source=bb73d91d-caec-4ed8-9c08-745baedba1c7&amp;utm_medium=email&amp;utm_campaign=govuk-notifications&amp;utm_content=daily</w:t>
        </w:r>
      </w:hyperlink>
    </w:p>
    <w:p w:rsidR="00AE1D92" w:rsidRDefault="00AE1D92" w:rsidP="00C953FA">
      <w:pPr>
        <w:pStyle w:val="BodyText"/>
      </w:pPr>
    </w:p>
    <w:p w:rsidR="00AE1D92" w:rsidRPr="006C00B0" w:rsidRDefault="00AE1D92" w:rsidP="006C00B0">
      <w:pPr>
        <w:pStyle w:val="Heading2"/>
        <w:spacing w:before="217"/>
        <w:ind w:right="503"/>
        <w:rPr>
          <w:rFonts w:ascii="Segoe UI" w:hAnsi="Segoe UI" w:cs="Segoe UI"/>
        </w:rPr>
      </w:pPr>
      <w:r w:rsidRPr="006C00B0">
        <w:rPr>
          <w:rFonts w:ascii="Segoe UI" w:hAnsi="Segoe UI" w:cs="Segoe UI"/>
        </w:rPr>
        <w:t>As Slough has now moved to Tier 4 parents and carers can continue to access wraparound childcare and out-of-school settings where this is:</w:t>
      </w:r>
    </w:p>
    <w:p w:rsidR="00AE1D92" w:rsidRDefault="00AE1D92" w:rsidP="006C00B0">
      <w:pPr>
        <w:pStyle w:val="Heading2"/>
        <w:numPr>
          <w:ilvl w:val="0"/>
          <w:numId w:val="59"/>
        </w:numPr>
        <w:spacing w:before="217"/>
        <w:ind w:right="503"/>
        <w:rPr>
          <w:rFonts w:ascii="Segoe UI" w:hAnsi="Segoe UI" w:cs="Segoe UI"/>
        </w:rPr>
      </w:pPr>
      <w:r w:rsidRPr="006C00B0">
        <w:rPr>
          <w:rFonts w:ascii="Segoe UI" w:hAnsi="Segoe UI" w:cs="Segoe UI"/>
        </w:rPr>
        <w:t>provision specified in an education, health and care plan</w:t>
      </w:r>
    </w:p>
    <w:p w:rsidR="00AE1D92" w:rsidRPr="006C00B0" w:rsidRDefault="00AE1D92" w:rsidP="006C00B0">
      <w:pPr>
        <w:pStyle w:val="Heading2"/>
        <w:numPr>
          <w:ilvl w:val="0"/>
          <w:numId w:val="59"/>
        </w:numPr>
        <w:spacing w:before="217"/>
        <w:ind w:right="503"/>
        <w:rPr>
          <w:rFonts w:ascii="Segoe UI" w:hAnsi="Segoe UI" w:cs="Segoe UI"/>
        </w:rPr>
      </w:pPr>
      <w:r w:rsidRPr="006C00B0">
        <w:rPr>
          <w:rFonts w:ascii="Segoe UI" w:hAnsi="Segoe UI" w:cs="Segoe UI"/>
        </w:rPr>
        <w:t>necessary to allow parents or carers to work, seek work, or undertake education or training</w:t>
      </w:r>
    </w:p>
    <w:p w:rsidR="00AE1D92" w:rsidRPr="006C00B0" w:rsidRDefault="00AE1D92" w:rsidP="006C00B0">
      <w:pPr>
        <w:pStyle w:val="Heading2"/>
        <w:numPr>
          <w:ilvl w:val="0"/>
          <w:numId w:val="59"/>
        </w:numPr>
        <w:spacing w:before="217"/>
        <w:ind w:right="503"/>
        <w:rPr>
          <w:rFonts w:ascii="Segoe UI" w:hAnsi="Segoe UI" w:cs="Segoe UI"/>
        </w:rPr>
      </w:pPr>
      <w:r w:rsidRPr="006C00B0">
        <w:rPr>
          <w:rFonts w:ascii="Segoe UI" w:hAnsi="Segoe UI" w:cs="Segoe UI"/>
        </w:rPr>
        <w:t>for the purposes of respite care, such as caring for a vulnerable child or young person</w:t>
      </w:r>
    </w:p>
    <w:p w:rsidR="00AE1D92" w:rsidRPr="006C00B0" w:rsidRDefault="00AE1D92" w:rsidP="006C00B0">
      <w:pPr>
        <w:pStyle w:val="Heading2"/>
        <w:numPr>
          <w:ilvl w:val="0"/>
          <w:numId w:val="59"/>
        </w:numPr>
        <w:spacing w:before="217"/>
        <w:ind w:right="503"/>
        <w:rPr>
          <w:rFonts w:ascii="Segoe UI" w:hAnsi="Segoe UI" w:cs="Segoe UI"/>
        </w:rPr>
      </w:pPr>
      <w:r w:rsidRPr="006C00B0">
        <w:rPr>
          <w:rFonts w:ascii="Segoe UI" w:hAnsi="Segoe UI" w:cs="Segoe UI"/>
        </w:rPr>
        <w:t>being used by home educating parents as part of existing arrangements for their child to receive a suitable full-time education</w:t>
      </w:r>
    </w:p>
    <w:p w:rsidR="00AE1D92" w:rsidRDefault="00AE1D92" w:rsidP="006C00B0">
      <w:pPr>
        <w:pStyle w:val="Heading2"/>
        <w:numPr>
          <w:ilvl w:val="0"/>
          <w:numId w:val="59"/>
        </w:numPr>
        <w:spacing w:before="217"/>
        <w:ind w:right="503"/>
        <w:rPr>
          <w:rFonts w:ascii="Segoe UI" w:hAnsi="Segoe UI" w:cs="Segoe UI"/>
        </w:rPr>
      </w:pPr>
      <w:r w:rsidRPr="006C00B0">
        <w:rPr>
          <w:rFonts w:ascii="Segoe UI" w:hAnsi="Segoe UI" w:cs="Segoe UI"/>
        </w:rPr>
        <w:t>for the purposes of obtaining a regulated qualification, meeting the entry requirements for an education institution, or exams and assessments</w:t>
      </w:r>
    </w:p>
    <w:p w:rsidR="000C1BFD" w:rsidRPr="006C00B0" w:rsidRDefault="000C1BFD" w:rsidP="00A90E0C">
      <w:pPr>
        <w:pStyle w:val="Heading2"/>
        <w:spacing w:before="217"/>
        <w:ind w:right="503"/>
        <w:rPr>
          <w:rFonts w:ascii="Segoe UI" w:hAnsi="Segoe UI" w:cs="Segoe UI"/>
        </w:rPr>
      </w:pPr>
      <w:r w:rsidRPr="000C1BFD">
        <w:rPr>
          <w:rFonts w:ascii="Segoe UI" w:hAnsi="Segoe UI" w:cs="Segoe UI"/>
        </w:rPr>
        <w:t xml:space="preserve">From 4th January 2021 The UK national lockdown was announced. </w:t>
      </w:r>
      <w:r w:rsidRPr="00A90E0C">
        <w:rPr>
          <w:rFonts w:ascii="Segoe UI" w:hAnsi="Segoe UI" w:cs="Segoe UI"/>
        </w:rPr>
        <w:t>Colleges, primary and secondary schools will remain open only for vulnerable children and the children of critical workers</w:t>
      </w:r>
      <w:r>
        <w:rPr>
          <w:rFonts w:ascii="Segoe UI" w:hAnsi="Segoe UI" w:cs="Segoe UI"/>
        </w:rPr>
        <w:t xml:space="preserve">. </w:t>
      </w:r>
      <w:r w:rsidR="00470AE0" w:rsidRPr="00A90E0C">
        <w:rPr>
          <w:rFonts w:ascii="Segoe UI" w:hAnsi="Segoe UI" w:cs="Segoe UI"/>
        </w:rPr>
        <w:t xml:space="preserve">Community activities, holiday clubs, breakfast and after-school clubs, tuition and other out-of-school provision for children can operate for </w:t>
      </w:r>
      <w:hyperlink r:id="rId13" w:history="1">
        <w:r w:rsidR="00470AE0" w:rsidRPr="00A90E0C">
          <w:rPr>
            <w:rFonts w:ascii="Segoe UI" w:hAnsi="Segoe UI" w:cs="Segoe UI"/>
          </w:rPr>
          <w:t>children of critical workers and vulnerable children and young people</w:t>
        </w:r>
      </w:hyperlink>
      <w:r w:rsidR="00470AE0" w:rsidRPr="00A90E0C">
        <w:rPr>
          <w:rFonts w:ascii="Segoe UI" w:hAnsi="Segoe UI" w:cs="Segoe UI"/>
        </w:rPr>
        <w:t>.</w:t>
      </w:r>
      <w:r w:rsidR="00EC519B">
        <w:rPr>
          <w:rFonts w:ascii="Segoe UI" w:hAnsi="Segoe UI" w:cs="Segoe UI"/>
        </w:rPr>
        <w:t xml:space="preserve"> </w:t>
      </w:r>
      <w:r w:rsidRPr="00A90E0C">
        <w:rPr>
          <w:rFonts w:ascii="Segoe UI" w:hAnsi="Segoe UI" w:cs="Segoe UI"/>
        </w:rPr>
        <w:t>Early years settings (including nurseries and childminders) remain open</w:t>
      </w:r>
    </w:p>
    <w:p w:rsidR="00451741" w:rsidRDefault="00451741" w:rsidP="00451741">
      <w:pPr>
        <w:pStyle w:val="Heading2"/>
        <w:spacing w:before="217"/>
        <w:ind w:right="503"/>
        <w:rPr>
          <w:rFonts w:ascii="Segoe UI" w:hAnsi="Segoe UI" w:cs="Segoe UI"/>
        </w:rPr>
      </w:pPr>
      <w:r>
        <w:rPr>
          <w:rFonts w:ascii="Segoe UI" w:hAnsi="Segoe UI" w:cs="Segoe UI"/>
        </w:rPr>
        <w:t xml:space="preserve">The list of critical workers can be found </w:t>
      </w:r>
      <w:hyperlink r:id="rId14" w:history="1">
        <w:r w:rsidRPr="008947D0">
          <w:rPr>
            <w:rStyle w:val="Hyperlink"/>
            <w:rFonts w:ascii="Segoe UI" w:hAnsi="Segoe UI" w:cs="Segoe UI"/>
          </w:rPr>
          <w:t>here</w:t>
        </w:r>
      </w:hyperlink>
      <w:r>
        <w:rPr>
          <w:rFonts w:ascii="Segoe UI" w:hAnsi="Segoe UI" w:cs="Segoe UI"/>
        </w:rPr>
        <w:t xml:space="preserve"> </w:t>
      </w:r>
      <w:hyperlink r:id="rId15" w:history="1">
        <w:r w:rsidR="00E3692E" w:rsidRPr="00D31714">
          <w:rPr>
            <w:rStyle w:val="Hyperlink"/>
            <w:rFonts w:ascii="Segoe UI" w:hAnsi="Segoe UI" w:cs="Segoe UI"/>
          </w:rPr>
          <w:t>https://www.gov.uk/government/publications/coronavirus-covid-19-maintaining-educational-provision/guidance-for-schools-colleges-and-local-authorities-on-maintaining-educational-provision</w:t>
        </w:r>
      </w:hyperlink>
    </w:p>
    <w:p w:rsidR="00E3692E" w:rsidRDefault="00E3692E" w:rsidP="00451741">
      <w:pPr>
        <w:pStyle w:val="Heading2"/>
        <w:spacing w:before="217"/>
        <w:ind w:right="503"/>
        <w:rPr>
          <w:rFonts w:ascii="Segoe UI" w:hAnsi="Segoe UI" w:cs="Segoe UI"/>
        </w:rPr>
      </w:pPr>
    </w:p>
    <w:p w:rsidR="00E3692E" w:rsidRDefault="00E3692E" w:rsidP="00451741">
      <w:pPr>
        <w:pStyle w:val="Heading2"/>
        <w:spacing w:before="217"/>
        <w:ind w:right="503"/>
        <w:rPr>
          <w:rFonts w:ascii="Segoe UI" w:hAnsi="Segoe UI" w:cs="Segoe UI"/>
        </w:rPr>
      </w:pPr>
    </w:p>
    <w:p w:rsidR="00E3692E" w:rsidRDefault="00E3692E" w:rsidP="00451741">
      <w:pPr>
        <w:pStyle w:val="Heading2"/>
        <w:spacing w:before="217"/>
        <w:ind w:right="503"/>
        <w:rPr>
          <w:rFonts w:ascii="Segoe UI" w:hAnsi="Segoe UI" w:cs="Segoe UI"/>
        </w:rPr>
      </w:pPr>
    </w:p>
    <w:p w:rsidR="00451741" w:rsidRDefault="00451741" w:rsidP="00C953FA">
      <w:pPr>
        <w:pStyle w:val="BodyText"/>
      </w:pPr>
    </w:p>
    <w:p w:rsidR="00AE1D92" w:rsidRPr="00015FA3" w:rsidRDefault="00AE1D92" w:rsidP="00C953FA">
      <w:pPr>
        <w:pStyle w:val="BodyText"/>
        <w:rPr>
          <w:rFonts w:ascii="Segoe UI" w:hAnsi="Segoe UI" w:cs="Segoe UI"/>
          <w:sz w:val="18"/>
        </w:rPr>
      </w:pPr>
    </w:p>
    <w:tbl>
      <w:tblPr>
        <w:tblW w:w="96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192"/>
        </w:trPr>
        <w:tc>
          <w:tcPr>
            <w:tcW w:w="8542" w:type="dxa"/>
            <w:shd w:val="clear" w:color="auto" w:fill="FCE9D9"/>
          </w:tcPr>
          <w:p w:rsidR="00AD7D24" w:rsidRPr="00015FA3" w:rsidRDefault="001D5D5C" w:rsidP="00843BF2">
            <w:pPr>
              <w:pStyle w:val="TableParagraph"/>
              <w:ind w:left="110"/>
              <w:rPr>
                <w:rFonts w:ascii="Segoe UI" w:hAnsi="Segoe UI" w:cs="Segoe UI"/>
              </w:rPr>
            </w:pPr>
            <w:r w:rsidRPr="00015FA3">
              <w:rPr>
                <w:rFonts w:ascii="Segoe UI" w:hAnsi="Segoe UI" w:cs="Segoe UI"/>
                <w:b/>
                <w:sz w:val="24"/>
              </w:rPr>
              <w:t>Buildings</w:t>
            </w:r>
            <w:r w:rsidR="00843BF2" w:rsidRPr="00015FA3">
              <w:rPr>
                <w:rFonts w:ascii="Segoe UI" w:hAnsi="Segoe UI" w:cs="Segoe UI"/>
              </w:rPr>
              <w:tab/>
            </w:r>
          </w:p>
        </w:tc>
        <w:tc>
          <w:tcPr>
            <w:tcW w:w="1134" w:type="dxa"/>
            <w:shd w:val="clear" w:color="auto" w:fill="FCE9D9"/>
          </w:tcPr>
          <w:p w:rsidR="00AD7D24" w:rsidRPr="00015FA3" w:rsidRDefault="00843BF2" w:rsidP="00241FAB">
            <w:pPr>
              <w:pStyle w:val="TableParagraph"/>
              <w:jc w:val="center"/>
              <w:rPr>
                <w:rFonts w:ascii="Segoe UI" w:hAnsi="Segoe UI" w:cs="Segoe UI"/>
                <w:b/>
                <w:sz w:val="36"/>
              </w:rPr>
            </w:pPr>
            <w:r w:rsidRPr="00015FA3">
              <w:rPr>
                <w:rFonts w:ascii="Segoe UI" w:hAnsi="Segoe UI" w:cs="Segoe UI"/>
                <w:b/>
                <w:sz w:val="20"/>
              </w:rPr>
              <w:t xml:space="preserve">Tick if </w:t>
            </w:r>
            <w:r w:rsidR="00241FAB">
              <w:rPr>
                <w:rFonts w:ascii="Segoe UI" w:hAnsi="Segoe UI" w:cs="Segoe UI"/>
                <w:b/>
                <w:sz w:val="20"/>
              </w:rPr>
              <w:t xml:space="preserve">considered and </w:t>
            </w:r>
            <w:r w:rsidRPr="00015FA3">
              <w:rPr>
                <w:rFonts w:ascii="Segoe UI" w:hAnsi="Segoe UI" w:cs="Segoe UI"/>
                <w:b/>
                <w:sz w:val="20"/>
              </w:rPr>
              <w:t>complete</w:t>
            </w:r>
          </w:p>
        </w:tc>
      </w:tr>
      <w:tr w:rsidR="00AD7D24" w:rsidRPr="00015FA3" w:rsidTr="00461606">
        <w:trPr>
          <w:trHeight w:val="2140"/>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lastRenderedPageBreak/>
              <w:t>Measures to take</w:t>
            </w:r>
          </w:p>
          <w:p w:rsidR="00AD7D24" w:rsidRPr="00015FA3" w:rsidRDefault="003015E1" w:rsidP="006D6060">
            <w:pPr>
              <w:pStyle w:val="TableParagraph"/>
              <w:numPr>
                <w:ilvl w:val="0"/>
                <w:numId w:val="29"/>
              </w:numPr>
              <w:tabs>
                <w:tab w:val="left" w:pos="830"/>
                <w:tab w:val="left" w:pos="831"/>
              </w:tabs>
              <w:spacing w:before="1" w:line="242" w:lineRule="auto"/>
              <w:ind w:right="225"/>
              <w:rPr>
                <w:rFonts w:ascii="Segoe UI" w:hAnsi="Segoe UI" w:cs="Segoe UI"/>
                <w:sz w:val="24"/>
              </w:rPr>
            </w:pPr>
            <w:r w:rsidRPr="00015FA3">
              <w:rPr>
                <w:rFonts w:ascii="Segoe UI" w:hAnsi="Segoe UI" w:cs="Segoe UI"/>
                <w:sz w:val="24"/>
              </w:rPr>
              <w:t xml:space="preserve">Has the school confirmed that all </w:t>
            </w:r>
            <w:r w:rsidR="001D5D5C" w:rsidRPr="00015FA3">
              <w:rPr>
                <w:rFonts w:ascii="Segoe UI" w:hAnsi="Segoe UI" w:cs="Segoe UI"/>
                <w:sz w:val="24"/>
              </w:rPr>
              <w:t>statutory compliance checks have been completed and the building is safe to</w:t>
            </w:r>
            <w:r w:rsidR="001D5D5C" w:rsidRPr="00015FA3">
              <w:rPr>
                <w:rFonts w:ascii="Segoe UI" w:hAnsi="Segoe UI" w:cs="Segoe UI"/>
                <w:spacing w:val="-9"/>
                <w:sz w:val="24"/>
              </w:rPr>
              <w:t xml:space="preserve"> </w:t>
            </w:r>
            <w:r w:rsidR="001D5D5C" w:rsidRPr="00015FA3">
              <w:rPr>
                <w:rFonts w:ascii="Segoe UI" w:hAnsi="Segoe UI" w:cs="Segoe UI"/>
                <w:sz w:val="24"/>
              </w:rPr>
              <w:t>open</w:t>
            </w:r>
          </w:p>
          <w:p w:rsidR="00AD7D24" w:rsidRPr="00015FA3" w:rsidRDefault="00AD7D24">
            <w:pPr>
              <w:pStyle w:val="TableParagraph"/>
              <w:spacing w:before="9"/>
              <w:rPr>
                <w:rFonts w:ascii="Segoe UI" w:hAnsi="Segoe UI" w:cs="Segoe UI"/>
                <w:sz w:val="23"/>
              </w:rPr>
            </w:pPr>
          </w:p>
          <w:p w:rsidR="00AD7D24" w:rsidRDefault="001D5D5C" w:rsidP="006D6060">
            <w:pPr>
              <w:pStyle w:val="TableParagraph"/>
              <w:numPr>
                <w:ilvl w:val="0"/>
                <w:numId w:val="29"/>
              </w:numPr>
              <w:tabs>
                <w:tab w:val="left" w:pos="830"/>
                <w:tab w:val="left" w:pos="831"/>
              </w:tabs>
              <w:spacing w:before="1" w:line="244" w:lineRule="auto"/>
              <w:ind w:right="489"/>
              <w:rPr>
                <w:rFonts w:ascii="Segoe UI" w:hAnsi="Segoe UI" w:cs="Segoe UI"/>
                <w:sz w:val="24"/>
              </w:rPr>
            </w:pPr>
            <w:r w:rsidRPr="00015FA3">
              <w:rPr>
                <w:rFonts w:ascii="Segoe UI" w:hAnsi="Segoe UI" w:cs="Segoe UI"/>
                <w:sz w:val="24"/>
              </w:rPr>
              <w:t>Reviewed fire alarm procedures, for example assembly</w:t>
            </w:r>
            <w:r w:rsidRPr="00015FA3">
              <w:rPr>
                <w:rFonts w:ascii="Segoe UI" w:hAnsi="Segoe UI" w:cs="Segoe UI"/>
                <w:spacing w:val="-35"/>
                <w:sz w:val="24"/>
              </w:rPr>
              <w:t xml:space="preserve"> </w:t>
            </w:r>
            <w:r w:rsidRPr="00015FA3">
              <w:rPr>
                <w:rFonts w:ascii="Segoe UI" w:hAnsi="Segoe UI" w:cs="Segoe UI"/>
                <w:sz w:val="24"/>
              </w:rPr>
              <w:t>points. Staff are trained in fire</w:t>
            </w:r>
            <w:r w:rsidRPr="00015FA3">
              <w:rPr>
                <w:rFonts w:ascii="Segoe UI" w:hAnsi="Segoe UI" w:cs="Segoe UI"/>
                <w:spacing w:val="-7"/>
                <w:sz w:val="24"/>
              </w:rPr>
              <w:t xml:space="preserve"> </w:t>
            </w:r>
            <w:r w:rsidRPr="00015FA3">
              <w:rPr>
                <w:rFonts w:ascii="Segoe UI" w:hAnsi="Segoe UI" w:cs="Segoe UI"/>
                <w:sz w:val="24"/>
              </w:rPr>
              <w:t>procedures</w:t>
            </w:r>
            <w:r w:rsidR="003015E1" w:rsidRPr="00015FA3">
              <w:rPr>
                <w:rFonts w:ascii="Segoe UI" w:hAnsi="Segoe UI" w:cs="Segoe UI"/>
                <w:sz w:val="24"/>
              </w:rPr>
              <w:t>.</w:t>
            </w:r>
          </w:p>
          <w:p w:rsidR="006D6060" w:rsidRDefault="006D6060" w:rsidP="00017773">
            <w:pPr>
              <w:pStyle w:val="ListParagraph"/>
              <w:rPr>
                <w:rFonts w:ascii="Segoe UI" w:hAnsi="Segoe UI" w:cs="Segoe UI"/>
                <w:sz w:val="24"/>
              </w:rPr>
            </w:pPr>
          </w:p>
          <w:p w:rsidR="006D6060" w:rsidRDefault="006D6060" w:rsidP="006D6060">
            <w:pPr>
              <w:pStyle w:val="ListParagraph"/>
              <w:widowControl/>
              <w:numPr>
                <w:ilvl w:val="0"/>
                <w:numId w:val="29"/>
              </w:numPr>
              <w:tabs>
                <w:tab w:val="left" w:pos="5145"/>
              </w:tabs>
              <w:autoSpaceDE/>
              <w:autoSpaceDN/>
              <w:contextualSpacing/>
              <w:rPr>
                <w:rFonts w:ascii="Segoe UI" w:hAnsi="Segoe UI" w:cs="Segoe UI"/>
              </w:rPr>
            </w:pPr>
            <w:r>
              <w:rPr>
                <w:rFonts w:ascii="Segoe UI" w:hAnsi="Segoe UI" w:cs="Segoe UI"/>
              </w:rPr>
              <w:t>Heating and Ventilation</w:t>
            </w:r>
          </w:p>
          <w:p w:rsidR="006D6060" w:rsidRPr="00591C47" w:rsidRDefault="006D6060" w:rsidP="006D6060">
            <w:pPr>
              <w:tabs>
                <w:tab w:val="left" w:pos="5145"/>
              </w:tabs>
              <w:ind w:left="360"/>
              <w:rPr>
                <w:rFonts w:ascii="Segoe UI" w:hAnsi="Segoe UI" w:cs="Segoe UI"/>
                <w:color w:val="000000" w:themeColor="text1"/>
              </w:rPr>
            </w:pPr>
            <w:r w:rsidRPr="00591C47">
              <w:rPr>
                <w:rFonts w:ascii="Segoe UI" w:hAnsi="Segoe UI" w:cs="Segoe UI"/>
                <w:color w:val="000000" w:themeColor="text1"/>
              </w:rPr>
              <w:t>To balance the need for increased ventilation while maintaining a comfortable temperature, the following measures should be used as appropriate:</w:t>
            </w:r>
          </w:p>
          <w:p w:rsidR="006D6060" w:rsidRPr="00591C47" w:rsidRDefault="006D6060" w:rsidP="006D6060">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Opening high level windows in preference to low level to reduce draughts</w:t>
            </w:r>
          </w:p>
          <w:p w:rsidR="006D6060" w:rsidRPr="00591C47" w:rsidRDefault="006D6060" w:rsidP="006D6060">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Increasing the ventilation while spaces are unoccupied (e.g. between classes, during break and lunch, when a room is unused)</w:t>
            </w:r>
          </w:p>
          <w:p w:rsidR="006D6060" w:rsidRPr="00591C47" w:rsidRDefault="006D6060" w:rsidP="006D6060">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Rearranging furniture where possible to avoid direct drafts</w:t>
            </w:r>
          </w:p>
          <w:p w:rsidR="00CD610F" w:rsidRPr="006C00B0" w:rsidRDefault="006D6060" w:rsidP="004A1CD8">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Providing flexibility to allow additional, suitable indoor clothing to be worn during the Winter period in addition to the school’s current uniform.  Where this occurs, schools should ensure that no extra financial</w:t>
            </w:r>
            <w:r>
              <w:rPr>
                <w:rFonts w:ascii="Segoe UI" w:hAnsi="Segoe UI" w:cs="Segoe UI"/>
                <w:color w:val="000000" w:themeColor="text1"/>
              </w:rPr>
              <w:t xml:space="preserve"> pressure is placed on parents.</w:t>
            </w:r>
          </w:p>
          <w:p w:rsidR="006D6060" w:rsidRPr="00017773" w:rsidRDefault="006D6060" w:rsidP="00017773">
            <w:pPr>
              <w:widowControl/>
              <w:tabs>
                <w:tab w:val="left" w:pos="5145"/>
              </w:tabs>
              <w:autoSpaceDE/>
              <w:autoSpaceDN/>
              <w:ind w:left="1201"/>
              <w:contextualSpacing/>
              <w:rPr>
                <w:rFonts w:ascii="Segoe UI" w:hAnsi="Segoe UI" w:cs="Segoe UI"/>
                <w:color w:val="000000" w:themeColor="text1"/>
              </w:rPr>
            </w:pPr>
          </w:p>
        </w:tc>
        <w:tc>
          <w:tcPr>
            <w:tcW w:w="1134" w:type="dxa"/>
          </w:tcPr>
          <w:p w:rsidR="00AD7D24" w:rsidRPr="00015FA3" w:rsidRDefault="00AD7D24">
            <w:pPr>
              <w:pStyle w:val="TableParagraph"/>
              <w:rPr>
                <w:rFonts w:ascii="Segoe UI" w:hAnsi="Segoe UI" w:cs="Segoe UI"/>
              </w:rPr>
            </w:pPr>
          </w:p>
        </w:tc>
      </w:tr>
      <w:tr w:rsidR="00AD7D24" w:rsidRPr="00015FA3" w:rsidTr="00843BF2">
        <w:trPr>
          <w:trHeight w:val="326"/>
        </w:trPr>
        <w:tc>
          <w:tcPr>
            <w:tcW w:w="9676" w:type="dxa"/>
            <w:gridSpan w:val="2"/>
            <w:shd w:val="clear" w:color="auto" w:fill="FCE9D9"/>
          </w:tcPr>
          <w:p w:rsidR="00AD7D24" w:rsidRPr="00015FA3" w:rsidRDefault="00F10A36" w:rsidP="003015E1">
            <w:pPr>
              <w:pStyle w:val="TableParagraph"/>
              <w:rPr>
                <w:rFonts w:ascii="Segoe UI" w:hAnsi="Segoe UI" w:cs="Segoe UI"/>
                <w:b/>
                <w:sz w:val="24"/>
              </w:rPr>
            </w:pPr>
            <w:r w:rsidRPr="00015FA3">
              <w:rPr>
                <w:rFonts w:ascii="Segoe UI" w:hAnsi="Segoe UI" w:cs="Segoe UI"/>
                <w:b/>
                <w:sz w:val="24"/>
              </w:rPr>
              <w:t>Indoor and Outdoor Provision</w:t>
            </w:r>
          </w:p>
        </w:tc>
      </w:tr>
      <w:tr w:rsidR="00AD7D24" w:rsidRPr="00015FA3" w:rsidTr="00461606">
        <w:trPr>
          <w:trHeight w:val="2001"/>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1D5D5C">
            <w:pPr>
              <w:pStyle w:val="TableParagraph"/>
              <w:numPr>
                <w:ilvl w:val="0"/>
                <w:numId w:val="28"/>
              </w:numPr>
              <w:tabs>
                <w:tab w:val="left" w:pos="830"/>
                <w:tab w:val="left" w:pos="831"/>
              </w:tabs>
              <w:ind w:hanging="360"/>
              <w:rPr>
                <w:rFonts w:ascii="Segoe UI" w:hAnsi="Segoe UI" w:cs="Segoe UI"/>
                <w:sz w:val="24"/>
              </w:rPr>
            </w:pPr>
            <w:r w:rsidRPr="00015FA3">
              <w:rPr>
                <w:rFonts w:ascii="Segoe UI" w:hAnsi="Segoe UI" w:cs="Segoe UI"/>
                <w:sz w:val="24"/>
              </w:rPr>
              <w:t xml:space="preserve">identified how many pupils will </w:t>
            </w:r>
            <w:r w:rsidR="003015E1" w:rsidRPr="00015FA3">
              <w:rPr>
                <w:rFonts w:ascii="Segoe UI" w:hAnsi="Segoe UI" w:cs="Segoe UI"/>
                <w:sz w:val="24"/>
              </w:rPr>
              <w:t>be attending the provision</w:t>
            </w:r>
          </w:p>
          <w:p w:rsidR="00AD7D24" w:rsidRPr="00015FA3" w:rsidRDefault="00AD7D24">
            <w:pPr>
              <w:pStyle w:val="TableParagraph"/>
              <w:spacing w:before="9"/>
              <w:rPr>
                <w:rFonts w:ascii="Segoe UI" w:hAnsi="Segoe UI" w:cs="Segoe UI"/>
                <w:sz w:val="23"/>
              </w:rPr>
            </w:pPr>
          </w:p>
          <w:p w:rsidR="008C73D1" w:rsidRDefault="008C73D1">
            <w:pPr>
              <w:pStyle w:val="TableParagraph"/>
              <w:numPr>
                <w:ilvl w:val="0"/>
                <w:numId w:val="28"/>
              </w:numPr>
              <w:tabs>
                <w:tab w:val="left" w:pos="830"/>
                <w:tab w:val="left" w:pos="831"/>
              </w:tabs>
              <w:spacing w:line="279" w:lineRule="exact"/>
              <w:ind w:hanging="360"/>
              <w:rPr>
                <w:rFonts w:ascii="Segoe UI" w:hAnsi="Segoe UI" w:cs="Segoe UI"/>
                <w:sz w:val="24"/>
              </w:rPr>
            </w:pPr>
            <w:r w:rsidRPr="00015FA3">
              <w:rPr>
                <w:rFonts w:ascii="Segoe UI" w:hAnsi="Segoe UI" w:cs="Segoe UI"/>
                <w:sz w:val="24"/>
              </w:rPr>
              <w:t>planned how children of critical workers and vulnerable</w:t>
            </w:r>
            <w:r w:rsidRPr="00015FA3">
              <w:rPr>
                <w:rFonts w:ascii="Segoe UI" w:hAnsi="Segoe UI" w:cs="Segoe UI"/>
                <w:spacing w:val="-42"/>
                <w:sz w:val="24"/>
              </w:rPr>
              <w:t xml:space="preserve"> </w:t>
            </w:r>
            <w:r w:rsidRPr="00015FA3">
              <w:rPr>
                <w:rFonts w:ascii="Segoe UI" w:hAnsi="Segoe UI" w:cs="Segoe UI"/>
                <w:sz w:val="24"/>
              </w:rPr>
              <w:t>children will be accommodated</w:t>
            </w:r>
            <w:r w:rsidR="006F2C3C" w:rsidRPr="00015FA3">
              <w:rPr>
                <w:rFonts w:ascii="Segoe UI" w:hAnsi="Segoe UI" w:cs="Segoe UI"/>
                <w:sz w:val="24"/>
              </w:rPr>
              <w:t xml:space="preserve">  </w:t>
            </w:r>
          </w:p>
          <w:p w:rsidR="00532D6A" w:rsidRDefault="00532D6A" w:rsidP="00532D6A">
            <w:pPr>
              <w:pStyle w:val="ListParagraph"/>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agreed what support is available for vulnerable and/or disadvantaged children</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 xml:space="preserve">agreed what safeguarding provision is needed </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updated behaviour policies to reflect the new rules and routines</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decided on the content and timing of staff communication</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options available if staffing levels can’t be maintained</w:t>
            </w:r>
          </w:p>
          <w:p w:rsidR="00532D6A" w:rsidRPr="00015FA3" w:rsidRDefault="00532D6A" w:rsidP="00532D6A">
            <w:pPr>
              <w:pStyle w:val="TableParagraph"/>
              <w:tabs>
                <w:tab w:val="left" w:pos="830"/>
                <w:tab w:val="left" w:pos="831"/>
              </w:tabs>
              <w:spacing w:line="279" w:lineRule="exact"/>
              <w:ind w:left="830"/>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r w:rsidR="00AD7D24" w:rsidRPr="00015FA3" w:rsidTr="00017773">
        <w:trPr>
          <w:trHeight w:val="1369"/>
        </w:trPr>
        <w:tc>
          <w:tcPr>
            <w:tcW w:w="8542" w:type="dxa"/>
          </w:tcPr>
          <w:p w:rsidR="008C73D1" w:rsidRPr="00753D3D" w:rsidRDefault="008C73D1" w:rsidP="008C73D1">
            <w:pPr>
              <w:pStyle w:val="TableParagraph"/>
              <w:spacing w:before="6"/>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identified what staff can return to</w:t>
            </w:r>
            <w:r w:rsidRPr="00753D3D">
              <w:rPr>
                <w:rFonts w:ascii="Segoe UI" w:hAnsi="Segoe UI" w:cs="Segoe UI"/>
                <w:spacing w:val="-2"/>
                <w:sz w:val="24"/>
              </w:rPr>
              <w:t xml:space="preserve"> </w:t>
            </w:r>
            <w:r w:rsidRPr="00753D3D">
              <w:rPr>
                <w:rFonts w:ascii="Segoe UI" w:hAnsi="Segoe UI" w:cs="Segoe UI"/>
                <w:sz w:val="24"/>
              </w:rPr>
              <w:t>work</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4" w:lineRule="auto"/>
              <w:ind w:right="664"/>
              <w:rPr>
                <w:rFonts w:ascii="Segoe UI" w:hAnsi="Segoe UI" w:cs="Segoe UI"/>
                <w:sz w:val="24"/>
              </w:rPr>
            </w:pPr>
            <w:r w:rsidRPr="00753D3D">
              <w:rPr>
                <w:rFonts w:ascii="Segoe UI" w:hAnsi="Segoe UI" w:cs="Segoe UI"/>
                <w:sz w:val="24"/>
              </w:rPr>
              <w:t>agreed flexible working arrangements needed to support</w:t>
            </w:r>
            <w:r w:rsidRPr="00753D3D">
              <w:rPr>
                <w:rFonts w:ascii="Segoe UI" w:hAnsi="Segoe UI" w:cs="Segoe UI"/>
                <w:spacing w:val="-32"/>
                <w:sz w:val="24"/>
              </w:rPr>
              <w:t xml:space="preserve"> </w:t>
            </w:r>
            <w:r w:rsidRPr="00753D3D">
              <w:rPr>
                <w:rFonts w:ascii="Segoe UI" w:hAnsi="Segoe UI" w:cs="Segoe UI"/>
                <w:sz w:val="24"/>
              </w:rPr>
              <w:t>any changes to your usual</w:t>
            </w:r>
            <w:r w:rsidRPr="00753D3D">
              <w:rPr>
                <w:rFonts w:ascii="Segoe UI" w:hAnsi="Segoe UI" w:cs="Segoe UI"/>
                <w:spacing w:val="-2"/>
                <w:sz w:val="24"/>
              </w:rPr>
              <w:t xml:space="preserve"> </w:t>
            </w:r>
            <w:r w:rsidRPr="00753D3D">
              <w:rPr>
                <w:rFonts w:ascii="Segoe UI" w:hAnsi="Segoe UI" w:cs="Segoe UI"/>
                <w:sz w:val="24"/>
              </w:rPr>
              <w:t>patterns</w:t>
            </w:r>
          </w:p>
          <w:p w:rsidR="008C73D1" w:rsidRPr="00753D3D" w:rsidRDefault="008C73D1" w:rsidP="008C73D1">
            <w:pPr>
              <w:pStyle w:val="TableParagraph"/>
              <w:spacing w:before="5"/>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staff workload expectations</w:t>
            </w:r>
            <w:r w:rsidRPr="00753D3D">
              <w:rPr>
                <w:rFonts w:ascii="Segoe UI" w:hAnsi="Segoe UI" w:cs="Segoe UI"/>
                <w:spacing w:val="-25"/>
                <w:sz w:val="24"/>
              </w:rPr>
              <w:t xml:space="preserve"> </w:t>
            </w:r>
            <w:r w:rsidRPr="00753D3D">
              <w:rPr>
                <w:rFonts w:ascii="Segoe UI" w:hAnsi="Segoe UI" w:cs="Segoe UI"/>
                <w:sz w:val="24"/>
              </w:rPr>
              <w:t>agreed</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2" w:lineRule="auto"/>
              <w:ind w:right="502"/>
              <w:rPr>
                <w:rFonts w:ascii="Segoe UI" w:hAnsi="Segoe UI" w:cs="Segoe UI"/>
                <w:sz w:val="24"/>
              </w:rPr>
            </w:pPr>
            <w:r w:rsidRPr="00753D3D">
              <w:rPr>
                <w:rFonts w:ascii="Segoe UI" w:hAnsi="Segoe UI" w:cs="Segoe UI"/>
                <w:sz w:val="24"/>
              </w:rPr>
              <w:t xml:space="preserve">what staff training is needed to implement any changes the </w:t>
            </w:r>
            <w:r w:rsidR="006F2C3C" w:rsidRPr="00753D3D">
              <w:rPr>
                <w:rFonts w:ascii="Segoe UI" w:hAnsi="Segoe UI" w:cs="Segoe UI"/>
                <w:sz w:val="24"/>
              </w:rPr>
              <w:t xml:space="preserve">out of </w:t>
            </w:r>
            <w:r w:rsidRPr="00753D3D">
              <w:rPr>
                <w:rFonts w:ascii="Segoe UI" w:hAnsi="Segoe UI" w:cs="Segoe UI"/>
                <w:sz w:val="24"/>
              </w:rPr>
              <w:t xml:space="preserve"> plans make</w:t>
            </w:r>
            <w:r w:rsidRPr="00753D3D">
              <w:rPr>
                <w:rFonts w:ascii="Segoe UI" w:hAnsi="Segoe UI" w:cs="Segoe UI"/>
                <w:spacing w:val="-35"/>
                <w:sz w:val="24"/>
              </w:rPr>
              <w:t xml:space="preserve"> </w:t>
            </w:r>
            <w:r w:rsidRPr="00753D3D">
              <w:rPr>
                <w:rFonts w:ascii="Segoe UI" w:hAnsi="Segoe UI" w:cs="Segoe UI"/>
                <w:sz w:val="24"/>
              </w:rPr>
              <w:t>(e.g. risk management, curriculum, behaviour,</w:t>
            </w:r>
            <w:r w:rsidRPr="00753D3D">
              <w:rPr>
                <w:rFonts w:ascii="Segoe UI" w:hAnsi="Segoe UI" w:cs="Segoe UI"/>
                <w:spacing w:val="-14"/>
                <w:sz w:val="24"/>
              </w:rPr>
              <w:t xml:space="preserve"> </w:t>
            </w:r>
            <w:r w:rsidRPr="00753D3D">
              <w:rPr>
                <w:rFonts w:ascii="Segoe UI" w:hAnsi="Segoe UI" w:cs="Segoe UI"/>
                <w:sz w:val="24"/>
              </w:rPr>
              <w:t>safeguarding</w:t>
            </w:r>
          </w:p>
          <w:p w:rsidR="008C73D1" w:rsidRPr="00753D3D" w:rsidRDefault="008C73D1" w:rsidP="008C73D1">
            <w:pPr>
              <w:pStyle w:val="TableParagraph"/>
              <w:spacing w:before="8"/>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measures in place to check on staff well</w:t>
            </w:r>
            <w:r w:rsidRPr="00753D3D">
              <w:rPr>
                <w:rFonts w:ascii="Segoe UI" w:hAnsi="Segoe UI" w:cs="Segoe UI"/>
                <w:spacing w:val="-9"/>
                <w:sz w:val="24"/>
              </w:rPr>
              <w:t xml:space="preserve"> </w:t>
            </w:r>
            <w:r w:rsidRPr="00753D3D">
              <w:rPr>
                <w:rFonts w:ascii="Segoe UI" w:hAnsi="Segoe UI" w:cs="Segoe UI"/>
                <w:sz w:val="24"/>
              </w:rPr>
              <w:t>being</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2" w:lineRule="auto"/>
              <w:ind w:right="606"/>
              <w:rPr>
                <w:rFonts w:ascii="Segoe UI" w:hAnsi="Segoe UI" w:cs="Segoe UI"/>
                <w:sz w:val="24"/>
              </w:rPr>
            </w:pPr>
            <w:r w:rsidRPr="00753D3D">
              <w:rPr>
                <w:rFonts w:ascii="Segoe UI" w:hAnsi="Segoe UI" w:cs="Segoe UI"/>
                <w:sz w:val="24"/>
              </w:rPr>
              <w:t>planned the likely mental health, pastoral or wider</w:t>
            </w:r>
            <w:r w:rsidRPr="00753D3D">
              <w:rPr>
                <w:rFonts w:ascii="Segoe UI" w:hAnsi="Segoe UI" w:cs="Segoe UI"/>
                <w:spacing w:val="-37"/>
                <w:sz w:val="24"/>
              </w:rPr>
              <w:t xml:space="preserve"> </w:t>
            </w:r>
            <w:r w:rsidRPr="00753D3D">
              <w:rPr>
                <w:rFonts w:ascii="Segoe UI" w:hAnsi="Segoe UI" w:cs="Segoe UI"/>
                <w:sz w:val="24"/>
              </w:rPr>
              <w:t>wellbeing support for children returning to school (e.g. bereavement support)</w:t>
            </w:r>
          </w:p>
          <w:p w:rsidR="008C73D1" w:rsidRPr="00753D3D" w:rsidRDefault="008C73D1" w:rsidP="008C73D1">
            <w:pPr>
              <w:pStyle w:val="TableParagraph"/>
              <w:spacing w:before="8"/>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ind w:right="437"/>
              <w:rPr>
                <w:rFonts w:ascii="Segoe UI" w:hAnsi="Segoe UI" w:cs="Segoe UI"/>
                <w:sz w:val="24"/>
              </w:rPr>
            </w:pPr>
            <w:r w:rsidRPr="00753D3D">
              <w:rPr>
                <w:rFonts w:ascii="Segoe UI" w:hAnsi="Segoe UI" w:cs="Segoe UI"/>
                <w:sz w:val="24"/>
              </w:rPr>
              <w:t>identified and planning to support high needs groups,</w:t>
            </w:r>
            <w:r w:rsidRPr="00753D3D">
              <w:rPr>
                <w:rFonts w:ascii="Segoe UI" w:hAnsi="Segoe UI" w:cs="Segoe UI"/>
                <w:spacing w:val="-40"/>
                <w:sz w:val="24"/>
              </w:rPr>
              <w:t xml:space="preserve"> </w:t>
            </w:r>
            <w:r w:rsidRPr="00753D3D">
              <w:rPr>
                <w:rFonts w:ascii="Segoe UI" w:hAnsi="Segoe UI" w:cs="Segoe UI"/>
                <w:sz w:val="24"/>
              </w:rPr>
              <w:t>including children with SEND, vulnerable children and disadvantaged children</w:t>
            </w:r>
            <w:hyperlink r:id="rId16">
              <w:r w:rsidRPr="00753D3D">
                <w:rPr>
                  <w:rFonts w:ascii="Segoe UI" w:hAnsi="Segoe UI" w:cs="Segoe UI"/>
                  <w:color w:val="0000FF"/>
                  <w:sz w:val="24"/>
                  <w:u w:val="single" w:color="0000FF"/>
                </w:rPr>
                <w:t xml:space="preserve"> https://www.gov.uk/government/publications/coronavirus-</w:t>
              </w:r>
            </w:hyperlink>
            <w:hyperlink r:id="rId17">
              <w:r w:rsidRPr="00753D3D">
                <w:rPr>
                  <w:rFonts w:ascii="Segoe UI" w:hAnsi="Segoe UI" w:cs="Segoe UI"/>
                  <w:color w:val="0000FF"/>
                  <w:sz w:val="24"/>
                  <w:u w:val="single" w:color="0000FF"/>
                </w:rPr>
                <w:t xml:space="preserve"> covid-19-guidance-on-vulnerable-children-and-young-people</w:t>
              </w:r>
            </w:hyperlink>
            <w:r w:rsidRPr="00753D3D">
              <w:rPr>
                <w:rFonts w:ascii="Segoe UI" w:hAnsi="Segoe UI" w:cs="Segoe UI"/>
                <w:sz w:val="24"/>
              </w:rPr>
              <w:t>)</w:t>
            </w:r>
          </w:p>
          <w:p w:rsidR="008C73D1" w:rsidRPr="00753D3D" w:rsidRDefault="008C73D1" w:rsidP="008C73D1">
            <w:pPr>
              <w:pStyle w:val="TableParagraph"/>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before="1"/>
              <w:ind w:right="1332"/>
              <w:rPr>
                <w:rFonts w:ascii="Segoe UI" w:hAnsi="Segoe UI" w:cs="Segoe UI"/>
                <w:sz w:val="24"/>
              </w:rPr>
            </w:pPr>
            <w:r w:rsidRPr="00753D3D">
              <w:rPr>
                <w:rFonts w:ascii="Segoe UI" w:hAnsi="Segoe UI" w:cs="Segoe UI"/>
                <w:sz w:val="24"/>
              </w:rPr>
              <w:t>agreed the approach to any scheduled or ongoing building</w:t>
            </w:r>
            <w:r w:rsidRPr="00753D3D">
              <w:rPr>
                <w:rFonts w:ascii="Segoe UI" w:hAnsi="Segoe UI" w:cs="Segoe UI"/>
                <w:spacing w:val="-24"/>
                <w:sz w:val="24"/>
              </w:rPr>
              <w:t xml:space="preserve"> </w:t>
            </w:r>
            <w:r w:rsidRPr="00753D3D">
              <w:rPr>
                <w:rFonts w:ascii="Segoe UI" w:hAnsi="Segoe UI" w:cs="Segoe UI"/>
                <w:sz w:val="24"/>
              </w:rPr>
              <w:t>works</w:t>
            </w:r>
          </w:p>
          <w:p w:rsidR="008E41AC" w:rsidRPr="00753D3D" w:rsidRDefault="008E41AC" w:rsidP="00753D3D">
            <w:pPr>
              <w:pStyle w:val="ListParagraph"/>
              <w:rPr>
                <w:rFonts w:ascii="Segoe UI" w:hAnsi="Segoe UI" w:cs="Segoe UI"/>
                <w:sz w:val="24"/>
              </w:rPr>
            </w:pPr>
          </w:p>
          <w:p w:rsidR="008E41AC" w:rsidRPr="00753D3D" w:rsidRDefault="008E41AC" w:rsidP="008C73D1">
            <w:pPr>
              <w:pStyle w:val="TableParagraph"/>
              <w:numPr>
                <w:ilvl w:val="0"/>
                <w:numId w:val="27"/>
              </w:numPr>
              <w:tabs>
                <w:tab w:val="left" w:pos="830"/>
                <w:tab w:val="left" w:pos="831"/>
              </w:tabs>
              <w:spacing w:before="1"/>
              <w:ind w:right="1332"/>
              <w:rPr>
                <w:rFonts w:ascii="Segoe UI" w:hAnsi="Segoe UI" w:cs="Segoe UI"/>
                <w:sz w:val="24"/>
              </w:rPr>
            </w:pPr>
            <w:r w:rsidRPr="00753D3D">
              <w:rPr>
                <w:rFonts w:ascii="Segoe UI" w:hAnsi="Segoe UI" w:cs="Segoe UI"/>
                <w:sz w:val="24"/>
              </w:rPr>
              <w:t>Parents and carers should be encouraged to limit the number of settings their child attends, ideally ensuring their child only attends the same setting consistently. This should also be the same for staff</w:t>
            </w:r>
          </w:p>
          <w:p w:rsidR="001168F5" w:rsidRPr="00753D3D" w:rsidRDefault="001168F5" w:rsidP="00753D3D">
            <w:pPr>
              <w:pStyle w:val="ListParagraph"/>
              <w:rPr>
                <w:rFonts w:ascii="Segoe UI" w:hAnsi="Segoe UI" w:cs="Segoe UI"/>
                <w:sz w:val="24"/>
              </w:rPr>
            </w:pPr>
          </w:p>
          <w:p w:rsidR="001168F5" w:rsidRPr="00753D3D" w:rsidRDefault="001168F5" w:rsidP="00753D3D">
            <w:pPr>
              <w:pStyle w:val="TableParagraph"/>
              <w:numPr>
                <w:ilvl w:val="0"/>
                <w:numId w:val="27"/>
              </w:numPr>
              <w:tabs>
                <w:tab w:val="left" w:pos="830"/>
                <w:tab w:val="left" w:pos="831"/>
              </w:tabs>
              <w:spacing w:before="1"/>
              <w:ind w:right="1332"/>
              <w:rPr>
                <w:rFonts w:ascii="Segoe UI" w:hAnsi="Segoe UI" w:cs="Segoe UI"/>
              </w:rPr>
            </w:pPr>
            <w:r w:rsidRPr="00753D3D">
              <w:rPr>
                <w:rFonts w:ascii="Segoe UI" w:hAnsi="Segoe UI" w:cs="Segoe UI"/>
                <w:sz w:val="24"/>
              </w:rPr>
              <w:t xml:space="preserve">At all local COVID alert levels, the expectation is that education and childcare provision should continue as normal. The tiers of restriction for education and childcare, summarised in Annex 3 of the </w:t>
            </w:r>
            <w:hyperlink r:id="rId18" w:anchor="annex-3-tiers-of-national-restriction" w:history="1">
              <w:r w:rsidRPr="00753D3D">
                <w:rPr>
                  <w:rFonts w:ascii="Segoe UI" w:hAnsi="Segoe UI" w:cs="Segoe UI"/>
                </w:rPr>
                <w:t>contain framework</w:t>
              </w:r>
            </w:hyperlink>
            <w:r w:rsidRPr="00753D3D">
              <w:rPr>
                <w:rFonts w:ascii="Segoe UI" w:hAnsi="Segoe UI" w:cs="Segoe UI"/>
                <w:sz w:val="24"/>
              </w:rPr>
              <w:t xml:space="preserve">, work alongside the </w:t>
            </w:r>
            <w:hyperlink r:id="rId19" w:history="1">
              <w:r w:rsidRPr="00753D3D">
                <w:rPr>
                  <w:rFonts w:ascii="Segoe UI" w:hAnsi="Segoe UI" w:cs="Segoe UI"/>
                </w:rPr>
                <w:t>local COVID alert level framework</w:t>
              </w:r>
            </w:hyperlink>
            <w:r w:rsidRPr="00753D3D">
              <w:rPr>
                <w:rFonts w:ascii="Segoe UI" w:hAnsi="Segoe UI" w:cs="Segoe UI"/>
                <w:sz w:val="24"/>
              </w:rPr>
              <w:t>.</w:t>
            </w:r>
          </w:p>
          <w:p w:rsidR="001168F5" w:rsidRPr="00753D3D" w:rsidRDefault="00411880" w:rsidP="00753D3D">
            <w:pPr>
              <w:pStyle w:val="NormalWeb"/>
              <w:numPr>
                <w:ilvl w:val="0"/>
                <w:numId w:val="27"/>
              </w:numPr>
              <w:rPr>
                <w:rFonts w:ascii="Segoe UI" w:hAnsi="Segoe UI" w:cs="Segoe UI"/>
              </w:rPr>
            </w:pPr>
            <w:r w:rsidRPr="00753D3D">
              <w:rPr>
                <w:rFonts w:ascii="Segoe UI" w:eastAsia="Trebuchet MS" w:hAnsi="Segoe UI" w:cs="Segoe UI"/>
                <w:szCs w:val="22"/>
                <w:lang w:bidi="en-GB"/>
              </w:rPr>
              <w:t>Stay and play sessions, such as where the purpose is for parent and carers to meet each other, should not take place at the setting.</w:t>
            </w:r>
          </w:p>
          <w:p w:rsidR="00CC4C1A" w:rsidRPr="00753D3D" w:rsidRDefault="00B70EDB" w:rsidP="00753D3D">
            <w:pPr>
              <w:pStyle w:val="NormalWeb"/>
              <w:numPr>
                <w:ilvl w:val="0"/>
                <w:numId w:val="27"/>
              </w:numPr>
              <w:rPr>
                <w:rFonts w:ascii="Segoe UI" w:hAnsi="Segoe UI" w:cs="Segoe UI"/>
              </w:rPr>
            </w:pPr>
            <w:r w:rsidRPr="00753D3D">
              <w:rPr>
                <w:rFonts w:ascii="Segoe UI" w:eastAsia="Trebuchet MS" w:hAnsi="Segoe UI" w:cs="Segoe UI"/>
                <w:szCs w:val="22"/>
                <w:lang w:bidi="en-GB"/>
              </w:rPr>
              <w:t>Make available</w:t>
            </w:r>
            <w:r w:rsidR="00CC4C1A" w:rsidRPr="00753D3D">
              <w:rPr>
                <w:rFonts w:ascii="Segoe UI" w:eastAsia="Trebuchet MS" w:hAnsi="Segoe UI" w:cs="Segoe UI"/>
                <w:szCs w:val="22"/>
                <w:lang w:bidi="en-GB"/>
              </w:rPr>
              <w:t xml:space="preserve"> wellbeing support for children and staff</w:t>
            </w:r>
          </w:p>
          <w:p w:rsidR="00CC4C1A" w:rsidRPr="00753D3D" w:rsidRDefault="00E3692E" w:rsidP="00753D3D">
            <w:pPr>
              <w:pStyle w:val="NormalWeb"/>
              <w:numPr>
                <w:ilvl w:val="1"/>
                <w:numId w:val="27"/>
              </w:numPr>
              <w:rPr>
                <w:rFonts w:ascii="Segoe UI" w:eastAsia="Trebuchet MS" w:hAnsi="Segoe UI" w:cs="Segoe UI"/>
                <w:szCs w:val="22"/>
              </w:rPr>
            </w:pPr>
            <w:hyperlink r:id="rId20" w:history="1">
              <w:proofErr w:type="spellStart"/>
              <w:r w:rsidR="00CC4C1A" w:rsidRPr="00753D3D">
                <w:rPr>
                  <w:rFonts w:ascii="Segoe UI" w:eastAsia="Trebuchet MS" w:hAnsi="Segoe UI" w:cs="Segoe UI"/>
                  <w:szCs w:val="22"/>
                  <w:lang w:bidi="en-GB"/>
                </w:rPr>
                <w:t>MindEd</w:t>
              </w:r>
              <w:proofErr w:type="spellEnd"/>
              <w:r w:rsidR="00CC4C1A" w:rsidRPr="00753D3D">
                <w:rPr>
                  <w:rFonts w:ascii="Segoe UI" w:eastAsia="Trebuchet MS" w:hAnsi="Segoe UI" w:cs="Segoe UI"/>
                  <w:szCs w:val="22"/>
                  <w:lang w:bidi="en-GB"/>
                </w:rPr>
                <w:t xml:space="preserve"> learning platform for professionals</w:t>
              </w:r>
            </w:hyperlink>
            <w:r w:rsidR="00CC4C1A" w:rsidRPr="00753D3D">
              <w:rPr>
                <w:rFonts w:ascii="Segoe UI" w:eastAsia="Trebuchet MS" w:hAnsi="Segoe UI" w:cs="Segoe UI"/>
                <w:szCs w:val="22"/>
                <w:lang w:bidi="en-GB"/>
              </w:rPr>
              <w:t>, which contains materials on peer support, stress, fear and trauma, and bereavement.</w:t>
            </w:r>
          </w:p>
          <w:p w:rsidR="00CC4C1A" w:rsidRPr="00E3692E" w:rsidRDefault="00CC4C1A" w:rsidP="00A90E0C">
            <w:pPr>
              <w:pStyle w:val="NormalWeb"/>
              <w:numPr>
                <w:ilvl w:val="1"/>
                <w:numId w:val="27"/>
              </w:numPr>
              <w:rPr>
                <w:rFonts w:ascii="Segoe UI" w:hAnsi="Segoe UI" w:cs="Segoe UI"/>
              </w:rPr>
            </w:pPr>
            <w:proofErr w:type="spellStart"/>
            <w:r w:rsidRPr="00753D3D">
              <w:rPr>
                <w:rFonts w:ascii="Segoe UI" w:eastAsia="Trebuchet MS" w:hAnsi="Segoe UI" w:cs="Segoe UI"/>
                <w:szCs w:val="22"/>
                <w:lang w:bidi="en-GB"/>
              </w:rPr>
              <w:t>MindEd</w:t>
            </w:r>
            <w:proofErr w:type="spellEnd"/>
            <w:r w:rsidRPr="00753D3D">
              <w:rPr>
                <w:rFonts w:ascii="Segoe UI" w:eastAsia="Trebuchet MS" w:hAnsi="Segoe UI" w:cs="Segoe UI"/>
                <w:szCs w:val="22"/>
                <w:lang w:bidi="en-GB"/>
              </w:rPr>
              <w:t xml:space="preserve"> have also developed a coronavirus (COVID-19) </w:t>
            </w:r>
            <w:hyperlink r:id="rId21" w:history="1">
              <w:r w:rsidRPr="00753D3D">
                <w:rPr>
                  <w:rFonts w:ascii="Segoe UI" w:eastAsia="Trebuchet MS" w:hAnsi="Segoe UI" w:cs="Segoe UI"/>
                  <w:szCs w:val="22"/>
                  <w:lang w:bidi="en-GB"/>
                </w:rPr>
                <w:t>staff resilience hub</w:t>
              </w:r>
            </w:hyperlink>
            <w:r w:rsidRPr="00753D3D">
              <w:rPr>
                <w:rFonts w:ascii="Segoe UI" w:eastAsia="Trebuchet MS" w:hAnsi="Segoe UI" w:cs="Segoe UI"/>
                <w:szCs w:val="22"/>
                <w:lang w:bidi="en-GB"/>
              </w:rPr>
              <w:t xml:space="preserve"> with advice and tips for frontline staff.</w:t>
            </w:r>
          </w:p>
        </w:tc>
        <w:tc>
          <w:tcPr>
            <w:tcW w:w="1134" w:type="dxa"/>
          </w:tcPr>
          <w:p w:rsidR="00AD7D24" w:rsidRPr="00753D3D" w:rsidRDefault="00AD7D24">
            <w:pPr>
              <w:pStyle w:val="TableParagraph"/>
              <w:rPr>
                <w:rFonts w:ascii="Segoe UI" w:hAnsi="Segoe UI" w:cs="Segoe UI"/>
              </w:rPr>
            </w:pPr>
          </w:p>
        </w:tc>
      </w:tr>
      <w:tr w:rsidR="00AD7D24" w:rsidRPr="00015FA3" w:rsidTr="00461606">
        <w:trPr>
          <w:trHeight w:val="555"/>
        </w:trPr>
        <w:tc>
          <w:tcPr>
            <w:tcW w:w="9676" w:type="dxa"/>
            <w:gridSpan w:val="2"/>
            <w:shd w:val="clear" w:color="auto" w:fill="FCE9D9"/>
          </w:tcPr>
          <w:p w:rsidR="00AD7D24" w:rsidRPr="00753D3D" w:rsidRDefault="001B1F74">
            <w:pPr>
              <w:pStyle w:val="TableParagraph"/>
              <w:ind w:left="110"/>
              <w:rPr>
                <w:rFonts w:ascii="Segoe UI" w:hAnsi="Segoe UI" w:cs="Segoe UI"/>
                <w:b/>
                <w:sz w:val="24"/>
              </w:rPr>
            </w:pPr>
            <w:r w:rsidRPr="00753D3D">
              <w:rPr>
                <w:rFonts w:ascii="Segoe UI" w:hAnsi="Segoe UI" w:cs="Segoe UI"/>
                <w:b/>
                <w:sz w:val="24"/>
              </w:rPr>
              <w:lastRenderedPageBreak/>
              <w:t>Group Sizes and Attendance</w:t>
            </w:r>
          </w:p>
        </w:tc>
      </w:tr>
      <w:tr w:rsidR="00AD7D24" w:rsidRPr="00015FA3" w:rsidTr="00461606">
        <w:trPr>
          <w:trHeight w:val="1411"/>
        </w:trPr>
        <w:tc>
          <w:tcPr>
            <w:tcW w:w="8542" w:type="dxa"/>
          </w:tcPr>
          <w:p w:rsidR="00AD7D24" w:rsidRPr="00015FA3" w:rsidRDefault="001D5D5C" w:rsidP="006F2C3C">
            <w:pPr>
              <w:pStyle w:val="TableParagraph"/>
              <w:ind w:left="110"/>
              <w:rPr>
                <w:rFonts w:ascii="Segoe UI" w:hAnsi="Segoe UI" w:cs="Segoe UI"/>
                <w:b/>
                <w:sz w:val="24"/>
              </w:rPr>
            </w:pPr>
            <w:r w:rsidRPr="00015FA3">
              <w:rPr>
                <w:rFonts w:ascii="Segoe UI" w:hAnsi="Segoe UI" w:cs="Segoe UI"/>
                <w:b/>
                <w:sz w:val="24"/>
              </w:rPr>
              <w:t>Measures to take</w:t>
            </w:r>
          </w:p>
          <w:p w:rsidR="006F2C3C" w:rsidRPr="00015FA3" w:rsidRDefault="006F2C3C" w:rsidP="006F2C3C">
            <w:pPr>
              <w:pStyle w:val="TableParagraph"/>
              <w:ind w:left="110"/>
              <w:rPr>
                <w:rFonts w:ascii="Segoe UI" w:hAnsi="Segoe UI" w:cs="Segoe UI"/>
                <w:b/>
                <w:sz w:val="24"/>
              </w:rPr>
            </w:pPr>
          </w:p>
          <w:p w:rsidR="00F10E5F" w:rsidRPr="00C953FA" w:rsidRDefault="00F10E5F" w:rsidP="005013B6">
            <w:pPr>
              <w:pStyle w:val="TableParagraph"/>
              <w:numPr>
                <w:ilvl w:val="0"/>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 xml:space="preserve">Look at group sizes for your setting </w:t>
            </w:r>
            <w:r w:rsidR="003B0A8F" w:rsidRPr="00C953FA">
              <w:rPr>
                <w:rFonts w:ascii="Segoe UI" w:hAnsi="Segoe UI" w:cs="Segoe UI"/>
                <w:sz w:val="24"/>
              </w:rPr>
              <w:t xml:space="preserve">which </w:t>
            </w:r>
            <w:r w:rsidRPr="00C953FA">
              <w:rPr>
                <w:rFonts w:ascii="Segoe UI" w:hAnsi="Segoe UI" w:cs="Segoe UI"/>
                <w:sz w:val="24"/>
              </w:rPr>
              <w:t>should be based on:</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current government guidance on social distancing</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ability of the children in attendance to maintain social distancing and practise hand hygiene</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age of the children in attendance</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nature of your activity or provision (for example, static, classroom set-up rather than an activity that requires a range of movement)</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size or layout of your premises</w:t>
            </w:r>
          </w:p>
          <w:p w:rsidR="00F10E5F" w:rsidRPr="00C953FA" w:rsidRDefault="00F10E5F" w:rsidP="005013B6">
            <w:pPr>
              <w:pStyle w:val="TableParagraph"/>
              <w:numPr>
                <w:ilvl w:val="0"/>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To reduce the risk of transmission within a setting, providers should aim to minimise the number of different people each child comes into contact with.</w:t>
            </w:r>
            <w:r w:rsidR="003B0A8F" w:rsidRPr="00C953FA">
              <w:rPr>
                <w:rFonts w:ascii="Segoe UI" w:hAnsi="Segoe UI" w:cs="Segoe UI"/>
                <w:sz w:val="24"/>
              </w:rPr>
              <w:t xml:space="preserve"> Discuss this with parents and schools</w:t>
            </w:r>
          </w:p>
          <w:p w:rsidR="003B0A8F" w:rsidRPr="00C953FA" w:rsidRDefault="003B0A8F" w:rsidP="005013B6">
            <w:pPr>
              <w:pStyle w:val="TableParagraph"/>
              <w:tabs>
                <w:tab w:val="left" w:pos="830"/>
                <w:tab w:val="left" w:pos="831"/>
              </w:tabs>
              <w:spacing w:before="1"/>
              <w:ind w:left="469" w:right="1332"/>
              <w:rPr>
                <w:rFonts w:ascii="Segoe UI" w:hAnsi="Segoe UI" w:cs="Segoe UI"/>
                <w:sz w:val="24"/>
              </w:rPr>
            </w:pPr>
          </w:p>
          <w:p w:rsidR="003B0A8F" w:rsidRPr="00C953FA" w:rsidRDefault="003B0A8F" w:rsidP="00F10E5F">
            <w:pPr>
              <w:pStyle w:val="TableParagraph"/>
              <w:numPr>
                <w:ilvl w:val="0"/>
                <w:numId w:val="30"/>
              </w:numPr>
              <w:rPr>
                <w:rFonts w:ascii="Segoe UI" w:hAnsi="Segoe UI" w:cs="Segoe UI"/>
                <w:b/>
                <w:sz w:val="24"/>
              </w:rPr>
            </w:pPr>
            <w:r w:rsidRPr="00C953FA">
              <w:rPr>
                <w:rFonts w:ascii="Segoe UI" w:hAnsi="Segoe UI" w:cs="Segoe UI"/>
                <w:sz w:val="24"/>
              </w:rPr>
              <w:t>You may need to group children with other children from outside their school day bubble, or from a different school</w:t>
            </w:r>
          </w:p>
          <w:p w:rsidR="003B0A8F" w:rsidRPr="00C953FA" w:rsidRDefault="003B0A8F" w:rsidP="005013B6">
            <w:pPr>
              <w:pStyle w:val="TableParagraph"/>
              <w:ind w:left="470"/>
              <w:rPr>
                <w:rFonts w:ascii="Segoe UI" w:hAnsi="Segoe UI" w:cs="Segoe UI"/>
                <w:b/>
                <w:sz w:val="24"/>
              </w:rPr>
            </w:pPr>
          </w:p>
          <w:p w:rsidR="00532D6A" w:rsidRDefault="003B0A8F" w:rsidP="00532D6A">
            <w:pPr>
              <w:pStyle w:val="TableParagraph"/>
              <w:rPr>
                <w:rFonts w:ascii="Segoe UI" w:hAnsi="Segoe UI" w:cs="Segoe UI"/>
                <w:sz w:val="24"/>
              </w:rPr>
            </w:pPr>
            <w:r w:rsidRPr="00C953FA">
              <w:rPr>
                <w:rFonts w:ascii="Segoe UI" w:hAnsi="Segoe UI" w:cs="Segoe UI"/>
                <w:sz w:val="24"/>
              </w:rPr>
              <w:t>If you need to do this, you should seek to keep children in small, consistent groups of no more than 15 children with the same children each time, as far as this is possible (do not mix groups unless absolutely necessary) and have at least one staff member, depending on the type of provision or size of the group</w:t>
            </w:r>
          </w:p>
          <w:p w:rsidR="00532D6A" w:rsidRDefault="00532D6A" w:rsidP="00F10E5F">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Considered the size and/or layout of the setting</w:t>
            </w:r>
          </w:p>
          <w:p w:rsidR="00532D6A" w:rsidRPr="00015FA3" w:rsidRDefault="00532D6A" w:rsidP="005013B6">
            <w:pPr>
              <w:pStyle w:val="TableParagraph"/>
              <w:tabs>
                <w:tab w:val="left" w:pos="830"/>
                <w:tab w:val="left" w:pos="831"/>
              </w:tabs>
              <w:ind w:right="110"/>
              <w:rPr>
                <w:rFonts w:ascii="Segoe UI" w:hAnsi="Segoe UI" w:cs="Segoe UI"/>
                <w:sz w:val="24"/>
              </w:rPr>
            </w:pPr>
          </w:p>
          <w:p w:rsidR="00532D6A" w:rsidRPr="00015FA3" w:rsidRDefault="00532D6A" w:rsidP="00F10E5F">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Ability of children in attendance to maintain social distancing</w:t>
            </w:r>
          </w:p>
          <w:p w:rsidR="00532D6A" w:rsidRPr="00015FA3" w:rsidRDefault="00532D6A" w:rsidP="00532D6A">
            <w:pPr>
              <w:pStyle w:val="TableParagraph"/>
              <w:tabs>
                <w:tab w:val="left" w:pos="830"/>
                <w:tab w:val="left" w:pos="831"/>
              </w:tabs>
              <w:ind w:right="110"/>
              <w:rPr>
                <w:rFonts w:ascii="Segoe UI" w:hAnsi="Segoe UI" w:cs="Segoe UI"/>
                <w:sz w:val="24"/>
              </w:rPr>
            </w:pPr>
          </w:p>
          <w:p w:rsidR="00532D6A" w:rsidRPr="00015FA3" w:rsidRDefault="00532D6A" w:rsidP="00F10E5F">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Considered the age of the children in your groups</w:t>
            </w:r>
          </w:p>
          <w:p w:rsidR="00532D6A" w:rsidRPr="00015FA3" w:rsidRDefault="00532D6A" w:rsidP="00532D6A">
            <w:pPr>
              <w:pStyle w:val="ListParagraph"/>
              <w:rPr>
                <w:rFonts w:ascii="Segoe UI" w:hAnsi="Segoe UI" w:cs="Segoe UI"/>
                <w:sz w:val="24"/>
              </w:rPr>
            </w:pPr>
          </w:p>
          <w:p w:rsidR="00532D6A" w:rsidRPr="007860BD" w:rsidRDefault="00532D6A" w:rsidP="00F10E5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 xml:space="preserve">Considered the nature of the activity; static classroom or activity that requires a range of movement. </w:t>
            </w:r>
          </w:p>
          <w:p w:rsidR="00532D6A" w:rsidRPr="007860BD" w:rsidRDefault="00532D6A" w:rsidP="00532D6A">
            <w:pPr>
              <w:pStyle w:val="ListParagraph"/>
              <w:rPr>
                <w:rFonts w:ascii="Segoe UI" w:hAnsi="Segoe UI" w:cs="Segoe UI"/>
                <w:sz w:val="24"/>
              </w:rPr>
            </w:pPr>
          </w:p>
          <w:p w:rsidR="004C6A7F" w:rsidRPr="007860BD" w:rsidRDefault="00532D6A" w:rsidP="00F10E5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Children are assigned to a group and stay in those consistent groups for future sessions</w:t>
            </w:r>
            <w:r w:rsidR="003B0A8F">
              <w:rPr>
                <w:rFonts w:ascii="Segoe UI" w:hAnsi="Segoe UI" w:cs="Segoe UI"/>
                <w:sz w:val="24"/>
              </w:rPr>
              <w:t xml:space="preserve">. </w:t>
            </w:r>
            <w:r w:rsidR="003B0A8F" w:rsidRPr="00C953FA">
              <w:rPr>
                <w:rFonts w:ascii="Segoe UI" w:hAnsi="Segoe UI" w:cs="Segoe UI"/>
                <w:sz w:val="24"/>
              </w:rPr>
              <w:t>For children at secondary school the emphasis is on social distancing rather than grouping or bubbles.</w:t>
            </w:r>
          </w:p>
          <w:p w:rsidR="004C6A7F" w:rsidRPr="007860BD" w:rsidRDefault="004C6A7F" w:rsidP="004C6A7F">
            <w:pPr>
              <w:pStyle w:val="ListParagraph"/>
              <w:rPr>
                <w:rFonts w:ascii="Segoe UI" w:hAnsi="Segoe UI" w:cs="Segoe UI"/>
                <w:sz w:val="24"/>
              </w:rPr>
            </w:pPr>
          </w:p>
          <w:p w:rsidR="00532D6A" w:rsidRPr="007860BD" w:rsidRDefault="00FF402F" w:rsidP="00F10E5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Have you c</w:t>
            </w:r>
            <w:r w:rsidR="004C6A7F" w:rsidRPr="007860BD">
              <w:rPr>
                <w:rFonts w:ascii="Segoe UI" w:hAnsi="Segoe UI" w:cs="Segoe UI"/>
                <w:sz w:val="24"/>
              </w:rPr>
              <w:t xml:space="preserve">onsidered </w:t>
            </w:r>
            <w:r w:rsidRPr="007860BD">
              <w:rPr>
                <w:rFonts w:ascii="Segoe UI" w:hAnsi="Segoe UI" w:cs="Segoe UI"/>
                <w:sz w:val="24"/>
              </w:rPr>
              <w:t xml:space="preserve">how to manage </w:t>
            </w:r>
            <w:r w:rsidR="004C6A7F" w:rsidRPr="007860BD">
              <w:rPr>
                <w:rFonts w:ascii="Segoe UI" w:hAnsi="Segoe UI" w:cs="Segoe UI"/>
                <w:sz w:val="24"/>
              </w:rPr>
              <w:t xml:space="preserve">“bubbles” </w:t>
            </w:r>
            <w:r w:rsidRPr="007860BD">
              <w:rPr>
                <w:rFonts w:ascii="Segoe UI" w:hAnsi="Segoe UI" w:cs="Segoe UI"/>
                <w:sz w:val="24"/>
              </w:rPr>
              <w:t>including consideration of</w:t>
            </w:r>
            <w:r w:rsidR="004C6A7F" w:rsidRPr="007860BD">
              <w:rPr>
                <w:rFonts w:ascii="Segoe UI" w:hAnsi="Segoe UI" w:cs="Segoe UI"/>
                <w:sz w:val="24"/>
              </w:rPr>
              <w:t xml:space="preserve"> school “bubbles”</w:t>
            </w:r>
          </w:p>
          <w:p w:rsidR="00532D6A" w:rsidRPr="00015FA3" w:rsidRDefault="00532D6A" w:rsidP="00532D6A">
            <w:pPr>
              <w:pStyle w:val="TableParagraph"/>
              <w:rPr>
                <w:rFonts w:ascii="Segoe UI" w:hAnsi="Segoe UI" w:cs="Segoe UI"/>
                <w:b/>
                <w:sz w:val="24"/>
              </w:rPr>
            </w:pPr>
          </w:p>
        </w:tc>
        <w:tc>
          <w:tcPr>
            <w:tcW w:w="1134" w:type="dxa"/>
          </w:tcPr>
          <w:p w:rsidR="00AD7D24" w:rsidRPr="00015FA3" w:rsidRDefault="00AD7D24">
            <w:pPr>
              <w:pStyle w:val="TableParagraph"/>
              <w:rPr>
                <w:rFonts w:ascii="Segoe UI" w:hAnsi="Segoe UI" w:cs="Segoe UI"/>
              </w:rPr>
            </w:pPr>
          </w:p>
        </w:tc>
      </w:tr>
      <w:tr w:rsidR="00AD7D24" w:rsidRPr="007860BD" w:rsidTr="00A803E3">
        <w:trPr>
          <w:trHeight w:val="70"/>
        </w:trPr>
        <w:tc>
          <w:tcPr>
            <w:tcW w:w="8542" w:type="dxa"/>
          </w:tcPr>
          <w:p w:rsidR="004E7BDA" w:rsidRPr="007860BD" w:rsidRDefault="004E7BDA" w:rsidP="00532D6A">
            <w:pPr>
              <w:pStyle w:val="TableParagraph"/>
              <w:tabs>
                <w:tab w:val="left" w:pos="830"/>
                <w:tab w:val="left" w:pos="831"/>
              </w:tabs>
              <w:ind w:right="110"/>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110"/>
              <w:rPr>
                <w:rFonts w:ascii="Segoe UI" w:hAnsi="Segoe UI" w:cs="Segoe UI"/>
                <w:sz w:val="24"/>
              </w:rPr>
            </w:pPr>
            <w:r w:rsidRPr="007860BD">
              <w:rPr>
                <w:rFonts w:ascii="Segoe UI" w:hAnsi="Segoe UI" w:cs="Segoe UI"/>
                <w:sz w:val="24"/>
              </w:rPr>
              <w:t>Considered area dividers to keep children in different parts of</w:t>
            </w:r>
            <w:r w:rsidRPr="007860BD">
              <w:rPr>
                <w:rFonts w:ascii="Segoe UI" w:hAnsi="Segoe UI" w:cs="Segoe UI"/>
                <w:spacing w:val="-42"/>
                <w:sz w:val="24"/>
              </w:rPr>
              <w:t xml:space="preserve"> </w:t>
            </w:r>
            <w:r w:rsidRPr="007860BD">
              <w:rPr>
                <w:rFonts w:ascii="Segoe UI" w:hAnsi="Segoe UI" w:cs="Segoe UI"/>
                <w:sz w:val="24"/>
              </w:rPr>
              <w:t>the room</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700"/>
              <w:rPr>
                <w:rFonts w:ascii="Segoe UI" w:hAnsi="Segoe UI" w:cs="Segoe UI"/>
                <w:sz w:val="24"/>
              </w:rPr>
            </w:pPr>
            <w:r w:rsidRPr="007860BD">
              <w:rPr>
                <w:rFonts w:ascii="Segoe UI" w:hAnsi="Segoe UI" w:cs="Segoe UI"/>
                <w:sz w:val="24"/>
              </w:rPr>
              <w:t>Considered floor markings to help assist staff keeping</w:t>
            </w:r>
            <w:r w:rsidRPr="007860BD">
              <w:rPr>
                <w:rFonts w:ascii="Segoe UI" w:hAnsi="Segoe UI" w:cs="Segoe UI"/>
                <w:spacing w:val="-42"/>
                <w:sz w:val="24"/>
              </w:rPr>
              <w:t xml:space="preserve"> </w:t>
            </w:r>
            <w:r w:rsidRPr="007860BD">
              <w:rPr>
                <w:rFonts w:ascii="Segoe UI" w:hAnsi="Segoe UI" w:cs="Segoe UI"/>
                <w:sz w:val="24"/>
              </w:rPr>
              <w:t>groups apart</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510"/>
              <w:rPr>
                <w:rFonts w:ascii="Segoe UI" w:hAnsi="Segoe UI" w:cs="Segoe UI"/>
                <w:sz w:val="24"/>
              </w:rPr>
            </w:pPr>
            <w:r w:rsidRPr="007860BD">
              <w:rPr>
                <w:rFonts w:ascii="Segoe UI" w:hAnsi="Segoe UI" w:cs="Segoe UI"/>
                <w:sz w:val="24"/>
              </w:rPr>
              <w:t>Communal areas being managed to limit the amount of</w:t>
            </w:r>
            <w:r w:rsidRPr="007860BD">
              <w:rPr>
                <w:rFonts w:ascii="Segoe UI" w:hAnsi="Segoe UI" w:cs="Segoe UI"/>
                <w:spacing w:val="-29"/>
                <w:sz w:val="24"/>
              </w:rPr>
              <w:t xml:space="preserve"> </w:t>
            </w:r>
            <w:r w:rsidRPr="007860BD">
              <w:rPr>
                <w:rFonts w:ascii="Segoe UI" w:hAnsi="Segoe UI" w:cs="Segoe UI"/>
                <w:sz w:val="24"/>
              </w:rPr>
              <w:t>mixing between groups as much as</w:t>
            </w:r>
            <w:r w:rsidRPr="007860BD">
              <w:rPr>
                <w:rFonts w:ascii="Segoe UI" w:hAnsi="Segoe UI" w:cs="Segoe UI"/>
                <w:spacing w:val="-9"/>
                <w:sz w:val="24"/>
              </w:rPr>
              <w:t xml:space="preserve"> </w:t>
            </w:r>
            <w:r w:rsidRPr="007860BD">
              <w:rPr>
                <w:rFonts w:ascii="Segoe UI" w:hAnsi="Segoe UI" w:cs="Segoe UI"/>
                <w:sz w:val="24"/>
              </w:rPr>
              <w:t>possible</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230"/>
              <w:rPr>
                <w:rFonts w:ascii="Segoe UI" w:hAnsi="Segoe UI" w:cs="Segoe UI"/>
                <w:sz w:val="24"/>
              </w:rPr>
            </w:pPr>
            <w:r w:rsidRPr="007860BD">
              <w:rPr>
                <w:rFonts w:ascii="Segoe UI" w:hAnsi="Segoe UI" w:cs="Segoe UI"/>
                <w:sz w:val="24"/>
              </w:rPr>
              <w:t xml:space="preserve">Identified staff who cannot return to </w:t>
            </w:r>
            <w:r w:rsidR="004E7BDA" w:rsidRPr="007860BD">
              <w:rPr>
                <w:rFonts w:ascii="Segoe UI" w:hAnsi="Segoe UI" w:cs="Segoe UI"/>
                <w:sz w:val="24"/>
              </w:rPr>
              <w:t xml:space="preserve">out of school setting </w:t>
            </w:r>
            <w:r w:rsidRPr="007860BD">
              <w:rPr>
                <w:rFonts w:ascii="Segoe UI" w:hAnsi="Segoe UI" w:cs="Segoe UI"/>
                <w:sz w:val="24"/>
              </w:rPr>
              <w:t xml:space="preserve"> at this point (for example, those who are extremely clinically vulnerable or those who are clinically vulnerable or living with someone who is extremely clinically vulnerable and stringent social distancing cannot be adhered to on site) and how they can work from</w:t>
            </w:r>
            <w:r w:rsidRPr="007860BD">
              <w:rPr>
                <w:rFonts w:ascii="Segoe UI" w:hAnsi="Segoe UI" w:cs="Segoe UI"/>
                <w:spacing w:val="-31"/>
                <w:sz w:val="24"/>
              </w:rPr>
              <w:t xml:space="preserve"> </w:t>
            </w:r>
            <w:r w:rsidRPr="007860BD">
              <w:rPr>
                <w:rFonts w:ascii="Segoe UI" w:hAnsi="Segoe UI" w:cs="Segoe UI"/>
                <w:sz w:val="24"/>
              </w:rPr>
              <w:t>home (e.g. supporting remote education) (</w:t>
            </w:r>
            <w:hyperlink r:id="rId22">
              <w:r w:rsidRPr="007860BD">
                <w:rPr>
                  <w:rFonts w:ascii="Segoe UI" w:hAnsi="Segoe UI" w:cs="Segoe UI"/>
                  <w:color w:val="0000FF"/>
                  <w:sz w:val="24"/>
                  <w:u w:val="single" w:color="0000FF"/>
                </w:rPr>
                <w:t>https://www.gov.uk/government/publications/guidance-on-</w:t>
              </w:r>
            </w:hyperlink>
            <w:hyperlink r:id="rId23">
              <w:r w:rsidRPr="007860BD">
                <w:rPr>
                  <w:rFonts w:ascii="Segoe UI" w:hAnsi="Segoe UI" w:cs="Segoe UI"/>
                  <w:color w:val="0000FF"/>
                  <w:sz w:val="24"/>
                  <w:u w:val="single" w:color="0000FF"/>
                </w:rPr>
                <w:t xml:space="preserve"> shielding-and-protecting-extremely-vulnerable-persons-from-</w:t>
              </w:r>
            </w:hyperlink>
            <w:hyperlink r:id="rId24">
              <w:r w:rsidRPr="007860BD">
                <w:rPr>
                  <w:rFonts w:ascii="Segoe UI" w:hAnsi="Segoe UI" w:cs="Segoe UI"/>
                  <w:color w:val="0000FF"/>
                  <w:sz w:val="24"/>
                  <w:u w:val="single" w:color="0000FF"/>
                </w:rPr>
                <w:t xml:space="preserve"> covid-19</w:t>
              </w:r>
            </w:hyperlink>
            <w:r w:rsidRPr="007860BD">
              <w:rPr>
                <w:rFonts w:ascii="Segoe UI" w:hAnsi="Segoe UI" w:cs="Segoe UI"/>
                <w:sz w:val="24"/>
              </w:rPr>
              <w:t>)</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207"/>
              <w:rPr>
                <w:rFonts w:ascii="Segoe UI" w:hAnsi="Segoe UI" w:cs="Segoe UI"/>
                <w:sz w:val="24"/>
              </w:rPr>
            </w:pPr>
            <w:r w:rsidRPr="007860BD">
              <w:rPr>
                <w:rFonts w:ascii="Segoe UI" w:hAnsi="Segoe UI" w:cs="Segoe UI"/>
                <w:sz w:val="24"/>
              </w:rPr>
              <w:t>Identified children who have been classed as clinically extremely vulnerable due to pre-existing medical conditions who have</w:t>
            </w:r>
            <w:r w:rsidRPr="007860BD">
              <w:rPr>
                <w:rFonts w:ascii="Segoe UI" w:hAnsi="Segoe UI" w:cs="Segoe UI"/>
                <w:spacing w:val="-38"/>
                <w:sz w:val="24"/>
              </w:rPr>
              <w:t xml:space="preserve"> </w:t>
            </w:r>
            <w:r w:rsidRPr="007860BD">
              <w:rPr>
                <w:rFonts w:ascii="Segoe UI" w:hAnsi="Segoe UI" w:cs="Segoe UI"/>
                <w:sz w:val="24"/>
              </w:rPr>
              <w:t>been advised to shield</w:t>
            </w:r>
            <w:r w:rsidR="00392631" w:rsidRPr="007860BD">
              <w:rPr>
                <w:rFonts w:ascii="Segoe UI" w:hAnsi="Segoe UI" w:cs="Segoe UI"/>
                <w:sz w:val="24"/>
              </w:rPr>
              <w:t xml:space="preserve"> in the past</w:t>
            </w:r>
            <w:r w:rsidRPr="007860BD">
              <w:rPr>
                <w:rFonts w:ascii="Segoe UI" w:hAnsi="Segoe UI" w:cs="Segoe UI"/>
                <w:sz w:val="24"/>
              </w:rPr>
              <w:t>. And are supported at home as much as possible</w:t>
            </w:r>
          </w:p>
          <w:p w:rsidR="00AD7D24" w:rsidRPr="00753D3D" w:rsidRDefault="001D5D5C" w:rsidP="00461606">
            <w:pPr>
              <w:pStyle w:val="TableParagraph"/>
              <w:ind w:left="830" w:right="183"/>
              <w:rPr>
                <w:rFonts w:ascii="Segoe UI" w:hAnsi="Segoe UI" w:cs="Segoe UI"/>
                <w:sz w:val="24"/>
              </w:rPr>
            </w:pPr>
            <w:r w:rsidRPr="007860BD">
              <w:rPr>
                <w:rFonts w:ascii="Segoe UI" w:hAnsi="Segoe UI" w:cs="Segoe UI"/>
                <w:sz w:val="24"/>
              </w:rPr>
              <w:t>Clinically vulnerable (but not clinically extremely vulnerable) people are those considered to be at a higher risk of severe illness from coronavirus. Parents should follow medical advice if their child is in this category.</w:t>
            </w:r>
          </w:p>
          <w:p w:rsidR="00F254C3" w:rsidRPr="00753D3D" w:rsidRDefault="00F254C3" w:rsidP="00461606">
            <w:pPr>
              <w:pStyle w:val="TableParagraph"/>
              <w:ind w:left="830" w:right="183"/>
              <w:rPr>
                <w:rFonts w:ascii="Segoe UI" w:hAnsi="Segoe UI" w:cs="Segoe UI"/>
                <w:sz w:val="24"/>
              </w:rPr>
            </w:pPr>
          </w:p>
          <w:p w:rsidR="000B59B7" w:rsidRDefault="000B59B7" w:rsidP="000B59B7">
            <w:pPr>
              <w:pStyle w:val="ListParagraph"/>
              <w:rPr>
                <w:rFonts w:ascii="Segoe UI" w:hAnsi="Segoe UI" w:cs="Segoe UI"/>
              </w:rPr>
            </w:pPr>
            <w:r>
              <w:rPr>
                <w:rFonts w:ascii="Segoe UI" w:hAnsi="Segoe UI" w:cs="Segoe UI"/>
              </w:rPr>
              <w:t>From 4</w:t>
            </w:r>
            <w:r w:rsidRPr="00C85E10">
              <w:rPr>
                <w:rFonts w:ascii="Segoe UI" w:hAnsi="Segoe UI" w:cs="Segoe UI"/>
              </w:rPr>
              <w:t>th</w:t>
            </w:r>
            <w:r>
              <w:rPr>
                <w:rFonts w:ascii="Segoe UI" w:hAnsi="Segoe UI" w:cs="Segoe UI"/>
              </w:rPr>
              <w:t xml:space="preserve"> January 2021 The UK national lockdown was announced. Those who are Clinically </w:t>
            </w:r>
            <w:r w:rsidR="00E3692E">
              <w:rPr>
                <w:rFonts w:ascii="Segoe UI" w:hAnsi="Segoe UI" w:cs="Segoe UI"/>
              </w:rPr>
              <w:t>Extremely</w:t>
            </w:r>
            <w:r>
              <w:rPr>
                <w:rFonts w:ascii="Segoe UI" w:hAnsi="Segoe UI" w:cs="Segoe UI"/>
              </w:rPr>
              <w:t xml:space="preserve"> Vulnerable are now being advised to Shield and should not attend work. Clinically </w:t>
            </w:r>
            <w:r w:rsidR="00E3692E">
              <w:rPr>
                <w:rFonts w:ascii="Segoe UI" w:hAnsi="Segoe UI" w:cs="Segoe UI"/>
              </w:rPr>
              <w:t>Extremely</w:t>
            </w:r>
            <w:r>
              <w:rPr>
                <w:rFonts w:ascii="Segoe UI" w:hAnsi="Segoe UI" w:cs="Segoe UI"/>
              </w:rPr>
              <w:t xml:space="preserve"> Vulnerable children should discuss with their doctor to obtain advice on whether they need to shield.</w:t>
            </w:r>
          </w:p>
          <w:p w:rsidR="00A83B0B" w:rsidRDefault="00A83B0B" w:rsidP="00461606">
            <w:pPr>
              <w:pStyle w:val="TableParagraph"/>
              <w:ind w:left="830" w:right="183"/>
              <w:rPr>
                <w:rFonts w:ascii="Segoe UI" w:hAnsi="Segoe UI" w:cs="Segoe UI"/>
              </w:rPr>
            </w:pPr>
          </w:p>
          <w:p w:rsidR="007B5A43" w:rsidRDefault="007B5A43" w:rsidP="007B5A43">
            <w:pPr>
              <w:pStyle w:val="ListParagraph"/>
              <w:rPr>
                <w:rFonts w:ascii="Segoe UI" w:hAnsi="Segoe UI" w:cs="Segoe UI"/>
              </w:rPr>
            </w:pPr>
            <w:r w:rsidRPr="00D6749D">
              <w:rPr>
                <w:rFonts w:ascii="Segoe UI" w:hAnsi="Segoe UI" w:cs="Segoe UI"/>
              </w:rPr>
              <w:t>Clinically vulnerable staff can attend work. While in the workplace, they should follow the system of controls to minimise the risks of transmission.</w:t>
            </w:r>
          </w:p>
          <w:p w:rsidR="007B5A43" w:rsidRDefault="007B5A43" w:rsidP="00461606">
            <w:pPr>
              <w:pStyle w:val="TableParagraph"/>
              <w:ind w:left="830" w:right="183"/>
              <w:rPr>
                <w:rFonts w:ascii="Segoe UI" w:hAnsi="Segoe UI" w:cs="Segoe UI"/>
              </w:rPr>
            </w:pPr>
          </w:p>
          <w:p w:rsidR="00780D54" w:rsidRDefault="00780D54" w:rsidP="00A83B0B">
            <w:pPr>
              <w:pStyle w:val="ListParagraph"/>
              <w:numPr>
                <w:ilvl w:val="0"/>
                <w:numId w:val="35"/>
              </w:numPr>
              <w:ind w:left="888" w:hanging="426"/>
              <w:rPr>
                <w:rFonts w:ascii="Segoe UI" w:hAnsi="Segoe UI" w:cs="Segoe UI"/>
                <w:sz w:val="24"/>
                <w:szCs w:val="24"/>
              </w:rPr>
            </w:pPr>
            <w:r>
              <w:rPr>
                <w:rFonts w:ascii="Segoe UI" w:hAnsi="Segoe UI" w:cs="Segoe UI"/>
                <w:sz w:val="24"/>
                <w:szCs w:val="24"/>
              </w:rPr>
              <w:t>On 4</w:t>
            </w:r>
            <w:r w:rsidRPr="00780D54">
              <w:rPr>
                <w:rFonts w:ascii="Segoe UI" w:hAnsi="Segoe UI" w:cs="Segoe UI"/>
                <w:sz w:val="24"/>
                <w:szCs w:val="24"/>
              </w:rPr>
              <w:t>th</w:t>
            </w:r>
            <w:r>
              <w:rPr>
                <w:rFonts w:ascii="Segoe UI" w:hAnsi="Segoe UI" w:cs="Segoe UI"/>
                <w:sz w:val="24"/>
                <w:szCs w:val="24"/>
              </w:rPr>
              <w:t xml:space="preserve"> January 2021 the UK National Lockdown was announced. A</w:t>
            </w:r>
            <w:r w:rsidRPr="00A90E0C">
              <w:rPr>
                <w:rFonts w:ascii="Segoe UI" w:hAnsi="Segoe UI" w:cs="Segoe UI"/>
                <w:sz w:val="24"/>
                <w:szCs w:val="24"/>
              </w:rPr>
              <w:t>ll children deemed clinically extremely vulnerable are advised not to attend out-of-school settings</w:t>
            </w:r>
          </w:p>
          <w:p w:rsidR="00780D54" w:rsidRDefault="00780D54" w:rsidP="00A90E0C">
            <w:pPr>
              <w:pStyle w:val="ListParagraph"/>
              <w:ind w:left="888"/>
              <w:rPr>
                <w:rFonts w:ascii="Segoe UI" w:hAnsi="Segoe UI" w:cs="Segoe UI"/>
                <w:sz w:val="24"/>
                <w:szCs w:val="24"/>
              </w:rPr>
            </w:pPr>
          </w:p>
          <w:p w:rsidR="00A83B0B" w:rsidRDefault="00A83B0B" w:rsidP="00A83B0B">
            <w:pPr>
              <w:pStyle w:val="ListParagraph"/>
              <w:numPr>
                <w:ilvl w:val="0"/>
                <w:numId w:val="35"/>
              </w:numPr>
              <w:ind w:left="888" w:hanging="426"/>
              <w:rPr>
                <w:rFonts w:ascii="Segoe UI" w:hAnsi="Segoe UI" w:cs="Segoe UI"/>
                <w:sz w:val="24"/>
                <w:szCs w:val="24"/>
              </w:rPr>
            </w:pPr>
            <w:r w:rsidRPr="00DA24DC">
              <w:rPr>
                <w:rFonts w:ascii="Segoe UI" w:hAnsi="Segoe UI" w:cs="Segoe UI"/>
                <w:sz w:val="24"/>
                <w:szCs w:val="24"/>
              </w:rPr>
              <w:t>Considered staff who are pregnant</w:t>
            </w:r>
          </w:p>
          <w:p w:rsidR="00163893" w:rsidRDefault="00163893" w:rsidP="00A90E0C">
            <w:pPr>
              <w:rPr>
                <w:rFonts w:ascii="Segoe UI" w:hAnsi="Segoe UI" w:cs="Segoe UI"/>
                <w:sz w:val="24"/>
                <w:szCs w:val="24"/>
              </w:rPr>
            </w:pPr>
          </w:p>
          <w:p w:rsidR="00A83B0B" w:rsidRDefault="00163893" w:rsidP="00A83B0B">
            <w:pPr>
              <w:pStyle w:val="ListParagraph"/>
              <w:rPr>
                <w:rFonts w:ascii="Segoe UI" w:hAnsi="Segoe UI" w:cs="Segoe UI"/>
                <w:sz w:val="24"/>
                <w:szCs w:val="24"/>
              </w:rPr>
            </w:pPr>
            <w:r>
              <w:rPr>
                <w:rFonts w:ascii="Segoe UI" w:hAnsi="Segoe UI" w:cs="Segoe UI"/>
              </w:rPr>
              <w:t>From 4</w:t>
            </w:r>
            <w:r w:rsidRPr="00C85E10">
              <w:rPr>
                <w:rFonts w:ascii="Segoe UI" w:hAnsi="Segoe UI" w:cs="Segoe UI"/>
              </w:rPr>
              <w:t>th</w:t>
            </w:r>
            <w:r>
              <w:rPr>
                <w:rFonts w:ascii="Segoe UI" w:hAnsi="Segoe UI" w:cs="Segoe UI"/>
              </w:rPr>
              <w:t xml:space="preserve"> January 2021 The UK national lockdown was announced. Those who are Clinically </w:t>
            </w:r>
            <w:r w:rsidR="00E3692E">
              <w:rPr>
                <w:rFonts w:ascii="Segoe UI" w:hAnsi="Segoe UI" w:cs="Segoe UI"/>
              </w:rPr>
              <w:t>Extremely</w:t>
            </w:r>
            <w:r>
              <w:rPr>
                <w:rFonts w:ascii="Segoe UI" w:hAnsi="Segoe UI" w:cs="Segoe UI"/>
              </w:rPr>
              <w:t xml:space="preserve"> Vulnerable are now being advised to </w:t>
            </w:r>
            <w:r w:rsidR="00E3692E">
              <w:rPr>
                <w:rFonts w:ascii="Segoe UI" w:hAnsi="Segoe UI" w:cs="Segoe UI"/>
              </w:rPr>
              <w:t>s</w:t>
            </w:r>
            <w:r>
              <w:rPr>
                <w:rFonts w:ascii="Segoe UI" w:hAnsi="Segoe UI" w:cs="Segoe UI"/>
              </w:rPr>
              <w:t>hield and should not attend work.</w:t>
            </w:r>
          </w:p>
          <w:p w:rsidR="009738A9" w:rsidRDefault="009738A9" w:rsidP="009738A9">
            <w:pPr>
              <w:pStyle w:val="ListParagraph"/>
              <w:rPr>
                <w:rFonts w:ascii="Segoe UI" w:hAnsi="Segoe UI" w:cs="Segoe UI"/>
              </w:rPr>
            </w:pPr>
            <w:r w:rsidRPr="00D6749D">
              <w:rPr>
                <w:rFonts w:ascii="Segoe UI" w:hAnsi="Segoe UI" w:cs="Segoe UI"/>
              </w:rPr>
              <w:t>Clinically vulnerable staff can attend work. While in the workplace, they should follow the system of controls to minimise the risks of transmission.</w:t>
            </w:r>
          </w:p>
          <w:p w:rsidR="009738A9" w:rsidRPr="00DA24DC" w:rsidRDefault="009738A9" w:rsidP="00A83B0B">
            <w:pPr>
              <w:pStyle w:val="ListParagraph"/>
              <w:rPr>
                <w:rFonts w:ascii="Segoe UI" w:hAnsi="Segoe UI" w:cs="Segoe UI"/>
                <w:sz w:val="24"/>
                <w:szCs w:val="24"/>
              </w:rPr>
            </w:pPr>
          </w:p>
          <w:p w:rsidR="00A83B0B" w:rsidRPr="00DA24DC" w:rsidRDefault="00A83B0B" w:rsidP="00A83B0B">
            <w:pPr>
              <w:shd w:val="clear" w:color="auto" w:fill="FFFFFF"/>
              <w:rPr>
                <w:rFonts w:ascii="Segoe UI" w:hAnsi="Segoe UI" w:cs="Segoe UI"/>
                <w:color w:val="0B0C0C"/>
                <w:sz w:val="24"/>
                <w:szCs w:val="24"/>
              </w:rPr>
            </w:pPr>
            <w:r w:rsidRPr="00DA24DC">
              <w:rPr>
                <w:rFonts w:ascii="Segoe UI" w:hAnsi="Segoe UI" w:cs="Segoe UI"/>
                <w:color w:val="0B0C0C"/>
                <w:sz w:val="24"/>
                <w:szCs w:val="24"/>
              </w:rPr>
              <w:t>Pregnant women are considered ‘clinically vulnerable’ or in some cases ‘clinically extremely vulnerable’ to coronavirus (COVID-19) and therefore require special consideration as set out in the </w:t>
            </w:r>
            <w:hyperlink r:id="rId25" w:history="1">
              <w:r w:rsidRPr="00DA24DC">
                <w:rPr>
                  <w:rStyle w:val="Hyperlink"/>
                  <w:rFonts w:ascii="Segoe UI" w:hAnsi="Segoe UI" w:cs="Segoe UI"/>
                  <w:color w:val="4C2C92"/>
                  <w:sz w:val="24"/>
                  <w:szCs w:val="24"/>
                  <w:bdr w:val="none" w:sz="0" w:space="0" w:color="auto" w:frame="1"/>
                </w:rPr>
                <w:t>guidance for pregnant employees</w:t>
              </w:r>
            </w:hyperlink>
            <w:r w:rsidRPr="00DA24DC">
              <w:rPr>
                <w:rFonts w:ascii="Segoe UI" w:hAnsi="Segoe UI" w:cs="Segoe UI"/>
                <w:color w:val="0B0C0C"/>
                <w:sz w:val="24"/>
                <w:szCs w:val="24"/>
              </w:rPr>
              <w:t>.</w:t>
            </w:r>
          </w:p>
          <w:p w:rsidR="00A83B0B" w:rsidRPr="00DA24DC" w:rsidRDefault="00A83B0B" w:rsidP="00A83B0B">
            <w:pPr>
              <w:shd w:val="clear" w:color="auto" w:fill="FFFFFF"/>
              <w:rPr>
                <w:rFonts w:ascii="Segoe UI" w:hAnsi="Segoe UI" w:cs="Segoe UI"/>
                <w:color w:val="0B0C0C"/>
                <w:sz w:val="24"/>
                <w:szCs w:val="24"/>
              </w:rPr>
            </w:pPr>
            <w:r w:rsidRPr="00DA24DC">
              <w:rPr>
                <w:rFonts w:ascii="Segoe UI" w:hAnsi="Segoe UI" w:cs="Segoe UI"/>
                <w:color w:val="0B0C0C"/>
                <w:sz w:val="24"/>
                <w:szCs w:val="24"/>
              </w:rPr>
              <w:t>Employers should carry out a risk assessment to follow the Management of Health and Safety at Work Regulations 1999 (MHSW). More information is available on </w:t>
            </w:r>
            <w:hyperlink r:id="rId26" w:history="1">
              <w:r w:rsidRPr="00DA24DC">
                <w:rPr>
                  <w:rStyle w:val="Hyperlink"/>
                  <w:rFonts w:ascii="Segoe UI" w:hAnsi="Segoe UI" w:cs="Segoe UI"/>
                  <w:color w:val="4C2C92"/>
                  <w:sz w:val="24"/>
                  <w:szCs w:val="24"/>
                  <w:bdr w:val="none" w:sz="0" w:space="0" w:color="auto" w:frame="1"/>
                </w:rPr>
                <w:t>workplace risk assessment for vulnerable people</w:t>
              </w:r>
            </w:hyperlink>
            <w:r w:rsidRPr="00DA24DC">
              <w:rPr>
                <w:rFonts w:ascii="Segoe UI" w:hAnsi="Segoe UI" w:cs="Segoe UI"/>
                <w:color w:val="0B0C0C"/>
                <w:sz w:val="24"/>
                <w:szCs w:val="24"/>
              </w:rPr>
              <w:t>.</w:t>
            </w:r>
          </w:p>
          <w:p w:rsidR="00A83B0B" w:rsidRPr="00DA24DC" w:rsidRDefault="00A83B0B" w:rsidP="00A83B0B">
            <w:pPr>
              <w:shd w:val="clear" w:color="auto" w:fill="FFFFFF"/>
              <w:rPr>
                <w:rFonts w:ascii="Segoe UI" w:hAnsi="Segoe UI" w:cs="Segoe UI"/>
                <w:color w:val="0B0C0C"/>
                <w:sz w:val="24"/>
                <w:szCs w:val="24"/>
              </w:rPr>
            </w:pPr>
            <w:r w:rsidRPr="00DA24DC">
              <w:rPr>
                <w:rFonts w:ascii="Segoe UI" w:hAnsi="Segoe UI" w:cs="Segoe UI"/>
                <w:color w:val="0B0C0C"/>
                <w:sz w:val="24"/>
                <w:szCs w:val="24"/>
              </w:rPr>
              <w:t>Information contained in the </w:t>
            </w:r>
            <w:hyperlink r:id="rId27" w:history="1">
              <w:r w:rsidRPr="00DA24DC">
                <w:rPr>
                  <w:rStyle w:val="Hyperlink"/>
                  <w:rFonts w:ascii="Segoe UI" w:hAnsi="Segoe UI" w:cs="Segoe UI"/>
                  <w:color w:val="4C2C92"/>
                  <w:sz w:val="24"/>
                  <w:szCs w:val="24"/>
                  <w:bdr w:val="none" w:sz="0" w:space="0" w:color="auto" w:frame="1"/>
                </w:rPr>
                <w:t>Royal College of Obstetricians and Gynaecologists and the Royal College of Midwives guidance on coronavirus (COVID-19)</w:t>
              </w:r>
            </w:hyperlink>
            <w:r w:rsidRPr="00DA24DC">
              <w:rPr>
                <w:rFonts w:ascii="Segoe UI" w:hAnsi="Segoe UI" w:cs="Segoe UI"/>
                <w:color w:val="0B0C0C"/>
                <w:sz w:val="24"/>
                <w:szCs w:val="24"/>
              </w:rPr>
              <w:t> in pregnancy should be used as the basis for a risk assessment.</w:t>
            </w:r>
          </w:p>
          <w:p w:rsidR="00A83B0B" w:rsidRPr="00DA24DC" w:rsidRDefault="00A83B0B" w:rsidP="00A83B0B">
            <w:pPr>
              <w:shd w:val="clear" w:color="auto" w:fill="FFFFFF"/>
              <w:spacing w:before="300" w:after="300"/>
              <w:rPr>
                <w:rFonts w:ascii="Segoe UI" w:hAnsi="Segoe UI" w:cs="Segoe UI"/>
                <w:color w:val="0B0C0C"/>
                <w:sz w:val="24"/>
                <w:szCs w:val="24"/>
              </w:rPr>
            </w:pPr>
            <w:r w:rsidRPr="00DA24DC">
              <w:rPr>
                <w:rFonts w:ascii="Segoe UI" w:hAnsi="Segoe UI" w:cs="Segoe UI"/>
                <w:color w:val="0B0C0C"/>
                <w:sz w:val="24"/>
                <w:szCs w:val="24"/>
              </w:rPr>
              <w:t>Pregnant women of any gestation should not be required to continue working if this is not supported by the risk assessment.</w:t>
            </w:r>
          </w:p>
          <w:p w:rsidR="00A83B0B" w:rsidRPr="00DA24DC" w:rsidRDefault="00A83B0B" w:rsidP="00A83B0B">
            <w:pPr>
              <w:shd w:val="clear" w:color="auto" w:fill="FFFFFF"/>
              <w:spacing w:before="300" w:after="300"/>
              <w:rPr>
                <w:rFonts w:ascii="Segoe UI" w:hAnsi="Segoe UI" w:cs="Segoe UI"/>
                <w:color w:val="0B0C0C"/>
                <w:sz w:val="24"/>
                <w:szCs w:val="24"/>
              </w:rPr>
            </w:pPr>
            <w:r w:rsidRPr="00DA24DC">
              <w:rPr>
                <w:rFonts w:ascii="Segoe UI" w:hAnsi="Segoe UI" w:cs="Segoe UI"/>
                <w:color w:val="0B0C0C"/>
                <w:sz w:val="24"/>
                <w:szCs w:val="24"/>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considered to be clinically extremely vulnerable</w:t>
            </w:r>
            <w:r w:rsidR="0007227C">
              <w:rPr>
                <w:rFonts w:ascii="Segoe UI" w:hAnsi="Segoe UI" w:cs="Segoe UI"/>
                <w:color w:val="0B0C0C"/>
                <w:sz w:val="24"/>
                <w:szCs w:val="24"/>
              </w:rPr>
              <w:t xml:space="preserve"> and should follow the relevant advice</w:t>
            </w:r>
          </w:p>
          <w:p w:rsidR="00532D6A" w:rsidRPr="007860BD" w:rsidRDefault="00E3692E" w:rsidP="00A90E0C">
            <w:pPr>
              <w:pStyle w:val="ListParagraph"/>
              <w:rPr>
                <w:rFonts w:ascii="Segoe UI" w:hAnsi="Segoe UI" w:cs="Segoe UI"/>
                <w:sz w:val="24"/>
              </w:rPr>
            </w:pPr>
            <w:hyperlink r:id="rId28" w:history="1">
              <w:r w:rsidR="00A83B0B" w:rsidRPr="00DA24DC">
                <w:rPr>
                  <w:rStyle w:val="Hyperlink"/>
                  <w:rFonts w:ascii="Segoe UI" w:hAnsi="Segoe UI" w:cs="Segoe UI"/>
                  <w:color w:val="0000FF"/>
                  <w:sz w:val="24"/>
                  <w:szCs w:val="24"/>
                </w:rPr>
                <w:t>Actions for early years and childcare providers during the coronavirus (COVID-19) outbreak - GOV.UK (www.gov.uk)</w:t>
              </w:r>
            </w:hyperlink>
          </w:p>
          <w:p w:rsidR="00AD6E2D" w:rsidRPr="007860BD" w:rsidRDefault="00AD6E2D" w:rsidP="00532D6A">
            <w:pPr>
              <w:pStyle w:val="TableParagraph"/>
              <w:spacing w:before="7" w:line="278" w:lineRule="exact"/>
              <w:ind w:left="1550" w:right="183"/>
              <w:rPr>
                <w:rFonts w:ascii="Segoe UI" w:hAnsi="Segoe UI" w:cs="Segoe UI"/>
                <w:sz w:val="24"/>
              </w:rPr>
            </w:pPr>
          </w:p>
        </w:tc>
        <w:tc>
          <w:tcPr>
            <w:tcW w:w="1134" w:type="dxa"/>
          </w:tcPr>
          <w:p w:rsidR="00AD7D24" w:rsidRPr="007860BD"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rsidSect="00843BF2">
          <w:headerReference w:type="default" r:id="rId29"/>
          <w:pgSz w:w="11910" w:h="16840"/>
          <w:pgMar w:top="920" w:right="853" w:bottom="280" w:left="1340" w:header="227" w:footer="0" w:gutter="0"/>
          <w:cols w:space="720"/>
          <w:docGrid w:linePitch="299"/>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2100"/>
        </w:trPr>
        <w:tc>
          <w:tcPr>
            <w:tcW w:w="8542" w:type="dxa"/>
          </w:tcPr>
          <w:p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Desks spaced as far apart as</w:t>
            </w:r>
            <w:r w:rsidRPr="00015FA3">
              <w:rPr>
                <w:rFonts w:ascii="Segoe UI" w:hAnsi="Segoe UI" w:cs="Segoe UI"/>
                <w:spacing w:val="-7"/>
                <w:sz w:val="24"/>
              </w:rPr>
              <w:t xml:space="preserve"> </w:t>
            </w:r>
            <w:r w:rsidRPr="00015FA3">
              <w:rPr>
                <w:rFonts w:ascii="Segoe UI" w:hAnsi="Segoe UI" w:cs="Segoe UI"/>
                <w:sz w:val="24"/>
              </w:rPr>
              <w:t>possible</w:t>
            </w:r>
          </w:p>
          <w:p w:rsidR="00AD7D24" w:rsidRPr="00015FA3" w:rsidRDefault="00AD7D24">
            <w:pPr>
              <w:pStyle w:val="TableParagraph"/>
              <w:spacing w:before="1"/>
              <w:rPr>
                <w:rFonts w:ascii="Segoe UI" w:hAnsi="Segoe UI" w:cs="Segoe UI"/>
                <w:sz w:val="24"/>
              </w:rPr>
            </w:pPr>
          </w:p>
          <w:p w:rsidR="00AD7D24" w:rsidRPr="00015FA3" w:rsidRDefault="001D5D5C">
            <w:pPr>
              <w:pStyle w:val="TableParagraph"/>
              <w:numPr>
                <w:ilvl w:val="0"/>
                <w:numId w:val="23"/>
              </w:numPr>
              <w:tabs>
                <w:tab w:val="left" w:pos="830"/>
                <w:tab w:val="left" w:pos="831"/>
              </w:tabs>
              <w:spacing w:line="244" w:lineRule="auto"/>
              <w:ind w:right="766" w:hanging="360"/>
              <w:rPr>
                <w:rFonts w:ascii="Segoe UI" w:hAnsi="Segoe UI" w:cs="Segoe UI"/>
                <w:sz w:val="24"/>
              </w:rPr>
            </w:pPr>
            <w:r w:rsidRPr="00015FA3">
              <w:rPr>
                <w:rFonts w:ascii="Segoe UI" w:hAnsi="Segoe UI" w:cs="Segoe UI"/>
                <w:sz w:val="24"/>
              </w:rPr>
              <w:t>Rearrange classrooms with sitting positions</w:t>
            </w:r>
            <w:r w:rsidRPr="00015FA3">
              <w:rPr>
                <w:rFonts w:ascii="Segoe UI" w:hAnsi="Segoe UI" w:cs="Segoe UI"/>
                <w:spacing w:val="-40"/>
                <w:sz w:val="24"/>
              </w:rPr>
              <w:t xml:space="preserve"> </w:t>
            </w:r>
            <w:r w:rsidRPr="00015FA3">
              <w:rPr>
                <w:rFonts w:ascii="Segoe UI" w:hAnsi="Segoe UI" w:cs="Segoe UI"/>
                <w:sz w:val="24"/>
              </w:rPr>
              <w:t>2 metres</w:t>
            </w:r>
            <w:r w:rsidRPr="00015FA3">
              <w:rPr>
                <w:rFonts w:ascii="Segoe UI" w:hAnsi="Segoe UI" w:cs="Segoe UI"/>
                <w:spacing w:val="-3"/>
                <w:sz w:val="24"/>
              </w:rPr>
              <w:t xml:space="preserve"> </w:t>
            </w:r>
            <w:r w:rsidRPr="00015FA3">
              <w:rPr>
                <w:rFonts w:ascii="Segoe UI" w:hAnsi="Segoe UI" w:cs="Segoe UI"/>
                <w:sz w:val="24"/>
              </w:rPr>
              <w:t>apart</w:t>
            </w:r>
          </w:p>
          <w:p w:rsidR="00AD7D24" w:rsidRPr="00015FA3" w:rsidRDefault="00AD7D24">
            <w:pPr>
              <w:pStyle w:val="TableParagraph"/>
              <w:spacing w:before="3"/>
              <w:rPr>
                <w:rFonts w:ascii="Segoe UI" w:hAnsi="Segoe UI" w:cs="Segoe UI"/>
                <w:sz w:val="24"/>
              </w:rPr>
            </w:pPr>
          </w:p>
          <w:p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Identify which parts of the school you’ll be using and close</w:t>
            </w:r>
            <w:r w:rsidRPr="00015FA3">
              <w:rPr>
                <w:rFonts w:ascii="Segoe UI" w:hAnsi="Segoe UI" w:cs="Segoe UI"/>
                <w:spacing w:val="-25"/>
                <w:sz w:val="24"/>
              </w:rPr>
              <w:t xml:space="preserve"> </w:t>
            </w:r>
            <w:r w:rsidRPr="00015FA3">
              <w:rPr>
                <w:rFonts w:ascii="Segoe UI" w:hAnsi="Segoe UI" w:cs="Segoe UI"/>
                <w:sz w:val="24"/>
              </w:rPr>
              <w:t>off</w:t>
            </w:r>
          </w:p>
          <w:p w:rsidR="00AD7D24" w:rsidRPr="00015FA3" w:rsidRDefault="001D5D5C">
            <w:pPr>
              <w:pStyle w:val="TableParagraph"/>
              <w:ind w:left="830"/>
              <w:rPr>
                <w:rFonts w:ascii="Segoe UI" w:hAnsi="Segoe UI" w:cs="Segoe UI"/>
                <w:sz w:val="24"/>
              </w:rPr>
            </w:pPr>
            <w:r w:rsidRPr="00015FA3">
              <w:rPr>
                <w:rFonts w:ascii="Segoe UI" w:hAnsi="Segoe UI" w:cs="Segoe UI"/>
                <w:sz w:val="24"/>
              </w:rPr>
              <w:t>unused parts, to reduce the amount of cleaning needed.</w:t>
            </w: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414"/>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Timetable</w:t>
            </w:r>
          </w:p>
        </w:tc>
      </w:tr>
      <w:tr w:rsidR="00AD7D24" w:rsidRPr="00015FA3" w:rsidTr="00461606">
        <w:trPr>
          <w:trHeight w:val="4530"/>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163893" w:rsidRDefault="00163893" w:rsidP="00163893">
            <w:pPr>
              <w:tabs>
                <w:tab w:val="left" w:pos="5145"/>
              </w:tabs>
              <w:ind w:left="360"/>
              <w:rPr>
                <w:rFonts w:ascii="Segoe UI" w:hAnsi="Segoe UI" w:cs="Segoe UI"/>
                <w:color w:val="000000" w:themeColor="text1"/>
              </w:rPr>
            </w:pPr>
            <w:r w:rsidRPr="009574E8">
              <w:rPr>
                <w:rFonts w:ascii="Segoe UI" w:hAnsi="Segoe UI" w:cs="Segoe UI"/>
                <w:color w:val="000000" w:themeColor="text1"/>
              </w:rPr>
              <w:t xml:space="preserve">From 4th January 2021 The UK national lockdown was announced. </w:t>
            </w:r>
            <w:r w:rsidRPr="009574E8">
              <w:rPr>
                <w:rFonts w:ascii="Segoe UI" w:eastAsiaTheme="minorHAnsi" w:hAnsi="Segoe UI" w:cs="Segoe UI"/>
                <w:color w:val="000000" w:themeColor="text1"/>
                <w:lang w:eastAsia="en-US"/>
              </w:rPr>
              <w:t>Colleges, primary and secondary schools will remain open only for vulnerable children and the children of critical workers</w:t>
            </w:r>
            <w:r w:rsidRPr="009574E8">
              <w:rPr>
                <w:rFonts w:ascii="Segoe UI" w:hAnsi="Segoe UI" w:cs="Segoe UI"/>
                <w:color w:val="000000" w:themeColor="text1"/>
              </w:rPr>
              <w:t>. Early years settings (including nurseries and childminders) remain open.</w:t>
            </w:r>
          </w:p>
          <w:p w:rsidR="009738A9" w:rsidRDefault="009738A9" w:rsidP="009738A9">
            <w:pPr>
              <w:pStyle w:val="Heading2"/>
              <w:spacing w:before="217"/>
              <w:ind w:right="503"/>
              <w:rPr>
                <w:rFonts w:ascii="Segoe UI" w:hAnsi="Segoe UI" w:cs="Segoe UI"/>
              </w:rPr>
            </w:pPr>
            <w:r>
              <w:rPr>
                <w:rFonts w:ascii="Segoe UI" w:hAnsi="Segoe UI" w:cs="Segoe UI"/>
              </w:rPr>
              <w:t xml:space="preserve">The list of critical workers can be found </w:t>
            </w:r>
            <w:hyperlink r:id="rId30" w:history="1">
              <w:r>
                <w:rPr>
                  <w:rStyle w:val="Hyperlink"/>
                  <w:rFonts w:ascii="Segoe UI" w:hAnsi="Segoe UI" w:cs="Segoe UI"/>
                </w:rPr>
                <w:t>here</w:t>
              </w:r>
            </w:hyperlink>
            <w:r>
              <w:rPr>
                <w:rFonts w:ascii="Segoe UI" w:hAnsi="Segoe UI" w:cs="Segoe UI"/>
              </w:rPr>
              <w:t xml:space="preserve"> </w:t>
            </w:r>
            <w:r w:rsidR="00E3692E" w:rsidRPr="00E3692E">
              <w:rPr>
                <w:rFonts w:ascii="Segoe UI" w:hAnsi="Segoe UI" w:cs="Segoe UI"/>
              </w:rPr>
              <w:t>https://www.gov.uk/government/publications/coronavirus-covid-19-maintaining-educational-provision/guidance-for-schools-colleges-and-local-authorities-on-maintaining-educational-provision</w:t>
            </w:r>
          </w:p>
          <w:p w:rsidR="009738A9" w:rsidRPr="009574E8" w:rsidRDefault="009738A9" w:rsidP="00163893">
            <w:pPr>
              <w:tabs>
                <w:tab w:val="left" w:pos="5145"/>
              </w:tabs>
              <w:ind w:left="360"/>
              <w:rPr>
                <w:rFonts w:ascii="Segoe UI" w:hAnsi="Segoe UI" w:cs="Segoe UI"/>
                <w:color w:val="000000" w:themeColor="text1"/>
              </w:rPr>
            </w:pPr>
          </w:p>
          <w:p w:rsidR="00AD7D24" w:rsidRPr="00015FA3" w:rsidRDefault="001D5D5C" w:rsidP="005D7D9B">
            <w:pPr>
              <w:pStyle w:val="TableParagraph"/>
              <w:numPr>
                <w:ilvl w:val="0"/>
                <w:numId w:val="42"/>
              </w:numPr>
              <w:tabs>
                <w:tab w:val="left" w:pos="830"/>
                <w:tab w:val="left" w:pos="831"/>
              </w:tabs>
              <w:rPr>
                <w:rFonts w:ascii="Segoe UI" w:hAnsi="Segoe UI" w:cs="Segoe UI"/>
                <w:sz w:val="24"/>
              </w:rPr>
            </w:pPr>
            <w:r w:rsidRPr="00015FA3">
              <w:rPr>
                <w:rFonts w:ascii="Segoe UI" w:hAnsi="Segoe UI" w:cs="Segoe UI"/>
                <w:sz w:val="24"/>
              </w:rPr>
              <w:t>Refresh</w:t>
            </w:r>
            <w:r w:rsidRPr="00015FA3">
              <w:rPr>
                <w:rFonts w:ascii="Segoe UI" w:hAnsi="Segoe UI" w:cs="Segoe UI"/>
                <w:spacing w:val="-3"/>
                <w:sz w:val="24"/>
              </w:rPr>
              <w:t xml:space="preserve"> </w:t>
            </w:r>
            <w:r w:rsidRPr="00015FA3">
              <w:rPr>
                <w:rFonts w:ascii="Segoe UI" w:hAnsi="Segoe UI" w:cs="Segoe UI"/>
                <w:sz w:val="24"/>
              </w:rPr>
              <w:t>timetable</w:t>
            </w:r>
          </w:p>
          <w:p w:rsidR="00AD7D24" w:rsidRPr="00015FA3" w:rsidRDefault="00AD7D24">
            <w:pPr>
              <w:pStyle w:val="TableParagraph"/>
              <w:spacing w:before="5"/>
              <w:rPr>
                <w:rFonts w:ascii="Segoe UI" w:hAnsi="Segoe UI" w:cs="Segoe UI"/>
                <w:sz w:val="24"/>
              </w:rPr>
            </w:pPr>
          </w:p>
          <w:p w:rsidR="00AD7D24" w:rsidRPr="00015FA3" w:rsidRDefault="001D5D5C" w:rsidP="005D7D9B">
            <w:pPr>
              <w:pStyle w:val="TableParagraph"/>
              <w:numPr>
                <w:ilvl w:val="0"/>
                <w:numId w:val="42"/>
              </w:numPr>
              <w:tabs>
                <w:tab w:val="left" w:pos="830"/>
                <w:tab w:val="left" w:pos="831"/>
              </w:tabs>
              <w:rPr>
                <w:rFonts w:ascii="Segoe UI" w:hAnsi="Segoe UI" w:cs="Segoe UI"/>
                <w:sz w:val="24"/>
              </w:rPr>
            </w:pPr>
            <w:r w:rsidRPr="00015FA3">
              <w:rPr>
                <w:rFonts w:ascii="Segoe UI" w:hAnsi="Segoe UI" w:cs="Segoe UI"/>
                <w:sz w:val="24"/>
              </w:rPr>
              <w:t>Decide which activities will be</w:t>
            </w:r>
            <w:r w:rsidRPr="00015FA3">
              <w:rPr>
                <w:rFonts w:ascii="Segoe UI" w:hAnsi="Segoe UI" w:cs="Segoe UI"/>
                <w:spacing w:val="-15"/>
                <w:sz w:val="24"/>
              </w:rPr>
              <w:t xml:space="preserve"> </w:t>
            </w:r>
            <w:r w:rsidRPr="00015FA3">
              <w:rPr>
                <w:rFonts w:ascii="Segoe UI" w:hAnsi="Segoe UI" w:cs="Segoe UI"/>
                <w:sz w:val="24"/>
              </w:rPr>
              <w:t>delivered</w:t>
            </w:r>
          </w:p>
          <w:p w:rsidR="00AD7D24" w:rsidRPr="00015FA3" w:rsidRDefault="00AD7D24">
            <w:pPr>
              <w:pStyle w:val="TableParagraph"/>
              <w:spacing w:before="1"/>
              <w:rPr>
                <w:rFonts w:ascii="Segoe UI" w:hAnsi="Segoe UI" w:cs="Segoe UI"/>
                <w:sz w:val="24"/>
              </w:rPr>
            </w:pPr>
          </w:p>
          <w:p w:rsidR="00AD7D24" w:rsidRPr="00015FA3" w:rsidRDefault="001D5D5C" w:rsidP="005D7D9B">
            <w:pPr>
              <w:pStyle w:val="TableParagraph"/>
              <w:numPr>
                <w:ilvl w:val="0"/>
                <w:numId w:val="42"/>
              </w:numPr>
              <w:tabs>
                <w:tab w:val="left" w:pos="830"/>
                <w:tab w:val="left" w:pos="831"/>
              </w:tabs>
              <w:ind w:right="187"/>
              <w:rPr>
                <w:rFonts w:ascii="Segoe UI" w:hAnsi="Segoe UI" w:cs="Segoe UI"/>
                <w:sz w:val="24"/>
              </w:rPr>
            </w:pPr>
            <w:r w:rsidRPr="00015FA3">
              <w:rPr>
                <w:rFonts w:ascii="Segoe UI" w:hAnsi="Segoe UI" w:cs="Segoe UI"/>
                <w:sz w:val="24"/>
              </w:rPr>
              <w:t>Considered which activities could take</w:t>
            </w:r>
            <w:r w:rsidRPr="00015FA3">
              <w:rPr>
                <w:rFonts w:ascii="Segoe UI" w:hAnsi="Segoe UI" w:cs="Segoe UI"/>
                <w:spacing w:val="-44"/>
                <w:sz w:val="24"/>
              </w:rPr>
              <w:t xml:space="preserve"> </w:t>
            </w:r>
            <w:r w:rsidRPr="00015FA3">
              <w:rPr>
                <w:rFonts w:ascii="Segoe UI" w:hAnsi="Segoe UI" w:cs="Segoe UI"/>
                <w:sz w:val="24"/>
              </w:rPr>
              <w:t>place outdoors</w:t>
            </w:r>
          </w:p>
          <w:p w:rsidR="00C110EB" w:rsidRPr="00015FA3" w:rsidRDefault="00C110EB" w:rsidP="00C110EB">
            <w:pPr>
              <w:pStyle w:val="ListParagraph"/>
              <w:rPr>
                <w:rFonts w:ascii="Segoe UI" w:hAnsi="Segoe UI" w:cs="Segoe UI"/>
                <w:sz w:val="24"/>
              </w:rPr>
            </w:pPr>
          </w:p>
          <w:p w:rsidR="00C110EB" w:rsidRPr="00015FA3" w:rsidRDefault="00C110EB" w:rsidP="005D7D9B">
            <w:pPr>
              <w:pStyle w:val="TableParagraph"/>
              <w:numPr>
                <w:ilvl w:val="0"/>
                <w:numId w:val="42"/>
              </w:numPr>
              <w:tabs>
                <w:tab w:val="left" w:pos="830"/>
                <w:tab w:val="left" w:pos="831"/>
              </w:tabs>
              <w:ind w:right="233"/>
              <w:rPr>
                <w:rFonts w:ascii="Segoe UI" w:hAnsi="Segoe UI" w:cs="Segoe UI"/>
                <w:sz w:val="24"/>
              </w:rPr>
            </w:pPr>
            <w:r w:rsidRPr="00015FA3">
              <w:rPr>
                <w:rFonts w:ascii="Segoe UI" w:hAnsi="Segoe UI" w:cs="Segoe UI"/>
                <w:sz w:val="24"/>
              </w:rPr>
              <w:t>Keep pupils at their desks, away from each other, for as much</w:t>
            </w:r>
            <w:r w:rsidRPr="00015FA3">
              <w:rPr>
                <w:rFonts w:ascii="Segoe UI" w:hAnsi="Segoe UI" w:cs="Segoe UI"/>
                <w:spacing w:val="-36"/>
                <w:sz w:val="24"/>
              </w:rPr>
              <w:t xml:space="preserve"> </w:t>
            </w:r>
            <w:r w:rsidRPr="00015FA3">
              <w:rPr>
                <w:rFonts w:ascii="Segoe UI" w:hAnsi="Segoe UI" w:cs="Segoe UI"/>
                <w:sz w:val="24"/>
              </w:rPr>
              <w:t>of the day as you can, ideally 2 metres (3 steps</w:t>
            </w:r>
            <w:r w:rsidRPr="00015FA3">
              <w:rPr>
                <w:rFonts w:ascii="Segoe UI" w:hAnsi="Segoe UI" w:cs="Segoe UI"/>
                <w:spacing w:val="-28"/>
                <w:sz w:val="24"/>
              </w:rPr>
              <w:t xml:space="preserve"> </w:t>
            </w:r>
            <w:r w:rsidRPr="00015FA3">
              <w:rPr>
                <w:rFonts w:ascii="Segoe UI" w:hAnsi="Segoe UI" w:cs="Segoe UI"/>
                <w:sz w:val="24"/>
              </w:rPr>
              <w:t>apart)</w:t>
            </w:r>
          </w:p>
          <w:p w:rsidR="00C110EB" w:rsidRPr="00015FA3" w:rsidRDefault="00C110EB" w:rsidP="00C110EB">
            <w:pPr>
              <w:pStyle w:val="TableParagraph"/>
              <w:spacing w:before="4"/>
              <w:rPr>
                <w:rFonts w:ascii="Segoe UI" w:hAnsi="Segoe UI" w:cs="Segoe UI"/>
                <w:sz w:val="24"/>
              </w:rPr>
            </w:pPr>
          </w:p>
          <w:p w:rsidR="00522307" w:rsidRPr="00B5510D" w:rsidRDefault="00522307" w:rsidP="005D7D9B">
            <w:pPr>
              <w:pStyle w:val="ListParagraph"/>
              <w:widowControl/>
              <w:numPr>
                <w:ilvl w:val="0"/>
                <w:numId w:val="42"/>
              </w:numPr>
              <w:tabs>
                <w:tab w:val="left" w:pos="5145"/>
              </w:tabs>
              <w:autoSpaceDE/>
              <w:autoSpaceDN/>
              <w:contextualSpacing/>
              <w:rPr>
                <w:rFonts w:ascii="Segoe UI" w:hAnsi="Segoe UI" w:cs="Segoe UI"/>
                <w:color w:val="000000" w:themeColor="text1"/>
                <w:lang w:val="en"/>
              </w:rPr>
            </w:pPr>
            <w:r w:rsidRPr="00B5510D">
              <w:rPr>
                <w:rFonts w:ascii="Segoe UI" w:hAnsi="Segoe UI" w:cs="Segoe UI"/>
                <w:color w:val="000000" w:themeColor="text1"/>
                <w:lang w:val="en"/>
              </w:rPr>
              <w:t>Risk assess options for delivering music</w:t>
            </w:r>
            <w:r>
              <w:rPr>
                <w:rFonts w:ascii="Segoe UI" w:hAnsi="Segoe UI" w:cs="Segoe UI"/>
                <w:color w:val="000000" w:themeColor="text1"/>
                <w:lang w:val="en"/>
              </w:rPr>
              <w:t xml:space="preserve">, dance and drama </w:t>
            </w:r>
            <w:r w:rsidRPr="00B5510D">
              <w:rPr>
                <w:rFonts w:ascii="Segoe UI" w:hAnsi="Segoe UI" w:cs="Segoe UI"/>
                <w:color w:val="000000" w:themeColor="text1"/>
                <w:lang w:val="en"/>
              </w:rPr>
              <w:t xml:space="preserve"> lessons</w:t>
            </w:r>
            <w:r>
              <w:rPr>
                <w:rFonts w:ascii="Segoe UI" w:hAnsi="Segoe UI" w:cs="Segoe UI"/>
                <w:color w:val="000000" w:themeColor="text1"/>
                <w:lang w:val="en"/>
              </w:rPr>
              <w:t xml:space="preserve">, For guidance use DCMS </w:t>
            </w:r>
            <w:hyperlink r:id="rId31" w:history="1">
              <w:r w:rsidRPr="00166F7F">
                <w:rPr>
                  <w:rStyle w:val="Hyperlink"/>
                  <w:lang w:val="en"/>
                </w:rPr>
                <w:t>working safely during c</w:t>
              </w:r>
              <w:r w:rsidRPr="00373EBE">
                <w:rPr>
                  <w:rStyle w:val="Hyperlink"/>
                  <w:lang w:val="en"/>
                </w:rPr>
                <w:t>oronavirus (COVID-19): performing arts</w:t>
              </w:r>
              <w:r w:rsidRPr="00166F7F">
                <w:rPr>
                  <w:rStyle w:val="Hyperlink"/>
                  <w:lang w:val="en"/>
                </w:rPr>
                <w:t>.</w:t>
              </w:r>
            </w:hyperlink>
            <w:r w:rsidR="00AE1D92">
              <w:rPr>
                <w:rStyle w:val="Hyperlink"/>
                <w:lang w:val="en"/>
              </w:rPr>
              <w:t xml:space="preserve"> </w:t>
            </w:r>
            <w:proofErr w:type="spellStart"/>
            <w:r w:rsidR="00AE1D92">
              <w:rPr>
                <w:rStyle w:val="Hyperlink"/>
                <w:lang w:val="en"/>
              </w:rPr>
              <w:t>Note:From</w:t>
            </w:r>
            <w:proofErr w:type="spellEnd"/>
            <w:r w:rsidR="00AE1D92">
              <w:rPr>
                <w:rStyle w:val="Hyperlink"/>
                <w:lang w:val="en"/>
              </w:rPr>
              <w:t xml:space="preserve"> </w:t>
            </w:r>
            <w:r w:rsidR="009738A9">
              <w:rPr>
                <w:rStyle w:val="Hyperlink"/>
                <w:lang w:val="en"/>
              </w:rPr>
              <w:t>4th January 2021 the UK moved into National Lockdown. Performances with an audience is not allowed.</w:t>
            </w:r>
          </w:p>
          <w:p w:rsidR="00522307" w:rsidRDefault="00522307" w:rsidP="00AA7F45">
            <w:pPr>
              <w:pStyle w:val="TableParagraph"/>
              <w:tabs>
                <w:tab w:val="left" w:pos="830"/>
                <w:tab w:val="left" w:pos="831"/>
              </w:tabs>
              <w:ind w:left="830" w:right="233"/>
              <w:rPr>
                <w:rFonts w:ascii="Segoe UI" w:hAnsi="Segoe UI" w:cs="Segoe UI"/>
                <w:sz w:val="24"/>
              </w:rPr>
            </w:pPr>
          </w:p>
          <w:p w:rsidR="00522307" w:rsidRPr="00640146" w:rsidRDefault="00522307" w:rsidP="005D7D9B">
            <w:pPr>
              <w:pStyle w:val="ListParagraph"/>
              <w:widowControl/>
              <w:numPr>
                <w:ilvl w:val="0"/>
                <w:numId w:val="42"/>
              </w:numPr>
              <w:autoSpaceDE/>
              <w:autoSpaceDN/>
              <w:contextualSpacing/>
              <w:rPr>
                <w:rStyle w:val="Hyperlink"/>
                <w:rFonts w:ascii="Segoe UI" w:hAnsi="Segoe UI" w:cs="Segoe UI"/>
                <w:lang w:val="en"/>
              </w:rPr>
            </w:pPr>
            <w:r w:rsidRPr="00640146">
              <w:rPr>
                <w:rStyle w:val="Hyperlink"/>
                <w:rFonts w:ascii="Segoe UI" w:hAnsi="Segoe UI" w:cs="Segoe UI"/>
              </w:rPr>
              <w:t>Consider what physical activity to include and how</w:t>
            </w:r>
          </w:p>
          <w:p w:rsidR="00522307" w:rsidRPr="00640146" w:rsidRDefault="00522307" w:rsidP="005D7D9B">
            <w:pPr>
              <w:pStyle w:val="ListParagraph"/>
              <w:widowControl/>
              <w:numPr>
                <w:ilvl w:val="1"/>
                <w:numId w:val="42"/>
              </w:numPr>
              <w:autoSpaceDE/>
              <w:autoSpaceDN/>
              <w:contextualSpacing/>
              <w:rPr>
                <w:rFonts w:ascii="Segoe UI" w:hAnsi="Segoe UI" w:cs="Segoe UI"/>
                <w:color w:val="0000FF" w:themeColor="hyperlink"/>
              </w:rPr>
            </w:pPr>
            <w:r w:rsidRPr="00640146">
              <w:rPr>
                <w:rFonts w:ascii="Segoe UI" w:hAnsi="Segoe UI" w:cs="Segoe UI"/>
                <w:lang w:val="en"/>
              </w:rPr>
              <w:t>Pupils should be kept in consistent groups, sports equipment thoroughly cleaned between each use by different individual groups.</w:t>
            </w:r>
          </w:p>
          <w:p w:rsidR="00522307" w:rsidRPr="00C953FA" w:rsidRDefault="00522307" w:rsidP="005D7D9B">
            <w:pPr>
              <w:pStyle w:val="ListParagraph"/>
              <w:widowControl/>
              <w:numPr>
                <w:ilvl w:val="1"/>
                <w:numId w:val="42"/>
              </w:numPr>
              <w:autoSpaceDE/>
              <w:autoSpaceDN/>
              <w:contextualSpacing/>
              <w:rPr>
                <w:rStyle w:val="Hyperlink"/>
                <w:rFonts w:ascii="Segoe UI" w:hAnsi="Segoe UI" w:cs="Segoe UI"/>
              </w:rPr>
            </w:pPr>
            <w:r w:rsidRPr="00640146">
              <w:rPr>
                <w:rFonts w:ascii="Segoe UI" w:hAnsi="Segoe UI" w:cs="Segoe UI"/>
                <w:lang w:val="en"/>
              </w:rPr>
              <w:t xml:space="preserve">Conduct </w:t>
            </w:r>
            <w:r w:rsidRPr="00C953FA">
              <w:rPr>
                <w:rFonts w:ascii="Segoe UI" w:hAnsi="Segoe UI" w:cs="Segoe UI"/>
                <w:lang w:val="en"/>
              </w:rPr>
              <w:t>outdoors where possible</w:t>
            </w:r>
            <w:r w:rsidRPr="00C953FA">
              <w:rPr>
                <w:rStyle w:val="Hyperlink"/>
                <w:rFonts w:ascii="Segoe UI" w:hAnsi="Segoe UI" w:cs="Segoe UI"/>
              </w:rPr>
              <w:t>.</w:t>
            </w:r>
          </w:p>
          <w:p w:rsidR="00522307" w:rsidRPr="00C953FA" w:rsidRDefault="00522307" w:rsidP="005D7D9B">
            <w:pPr>
              <w:pStyle w:val="ListParagraph"/>
              <w:widowControl/>
              <w:numPr>
                <w:ilvl w:val="1"/>
                <w:numId w:val="42"/>
              </w:numPr>
              <w:autoSpaceDE/>
              <w:autoSpaceDN/>
              <w:contextualSpacing/>
              <w:rPr>
                <w:rFonts w:ascii="Segoe UI" w:hAnsi="Segoe UI" w:cs="Segoe UI"/>
                <w:color w:val="0000FF" w:themeColor="hyperlink"/>
              </w:rPr>
            </w:pPr>
            <w:proofErr w:type="spellStart"/>
            <w:r w:rsidRPr="00C953FA">
              <w:rPr>
                <w:rFonts w:ascii="Segoe UI" w:hAnsi="Segoe UI" w:cs="Segoe UI"/>
                <w:lang w:val="en"/>
              </w:rPr>
              <w:t>maximising</w:t>
            </w:r>
            <w:proofErr w:type="spellEnd"/>
            <w:r w:rsidRPr="00C953FA">
              <w:rPr>
                <w:rFonts w:ascii="Segoe UI" w:hAnsi="Segoe UI" w:cs="Segoe UI"/>
                <w:lang w:val="en"/>
              </w:rPr>
              <w:t xml:space="preserve"> natural ventilation flows (through opening windows and doors or using air conditioning systems wherever possible) distancing between pupils and paying scrupulous attention to cleaning and hygiene.</w:t>
            </w:r>
          </w:p>
          <w:p w:rsidR="00C1246D" w:rsidRPr="00C953FA" w:rsidRDefault="00C1246D" w:rsidP="005D7D9B">
            <w:pPr>
              <w:pStyle w:val="ListParagraph"/>
              <w:widowControl/>
              <w:numPr>
                <w:ilvl w:val="1"/>
                <w:numId w:val="42"/>
              </w:numPr>
              <w:tabs>
                <w:tab w:val="left" w:pos="5145"/>
              </w:tabs>
              <w:autoSpaceDE/>
              <w:autoSpaceDN/>
              <w:contextualSpacing/>
              <w:rPr>
                <w:rFonts w:ascii="Segoe UI" w:hAnsi="Segoe UI" w:cs="Segoe UI"/>
              </w:rPr>
            </w:pPr>
            <w:proofErr w:type="spellStart"/>
            <w:r w:rsidRPr="00C953FA">
              <w:rPr>
                <w:rFonts w:ascii="Segoe UI" w:hAnsi="Segoe UI" w:cs="Segoe UI"/>
                <w:lang w:val="en"/>
              </w:rPr>
              <w:t>minimise</w:t>
            </w:r>
            <w:proofErr w:type="spellEnd"/>
            <w:r w:rsidRPr="00C953FA">
              <w:rPr>
                <w:rFonts w:ascii="Segoe UI" w:hAnsi="Segoe UI" w:cs="Segoe UI"/>
                <w:lang w:val="en"/>
              </w:rPr>
              <w:t xml:space="preserve"> interaction and </w:t>
            </w:r>
            <w:r w:rsidRPr="00C953FA">
              <w:rPr>
                <w:lang w:val="en"/>
              </w:rPr>
              <w:t>mixing of pupils</w:t>
            </w:r>
          </w:p>
          <w:p w:rsidR="00522307" w:rsidRPr="00640146" w:rsidRDefault="00A27312" w:rsidP="00522307">
            <w:pPr>
              <w:pStyle w:val="NormalWeb"/>
              <w:rPr>
                <w:rFonts w:ascii="Segoe UI" w:hAnsi="Segoe UI" w:cs="Segoe UI"/>
                <w:sz w:val="22"/>
                <w:szCs w:val="22"/>
                <w:lang w:val="en"/>
              </w:rPr>
            </w:pPr>
            <w:r>
              <w:rPr>
                <w:rFonts w:ascii="Segoe UI" w:hAnsi="Segoe UI" w:cs="Segoe UI"/>
                <w:sz w:val="22"/>
                <w:szCs w:val="22"/>
                <w:lang w:val="en"/>
              </w:rPr>
              <w:t xml:space="preserve">Settings </w:t>
            </w:r>
            <w:r w:rsidR="00522307" w:rsidRPr="00640146">
              <w:rPr>
                <w:rFonts w:ascii="Segoe UI" w:hAnsi="Segoe UI" w:cs="Segoe UI"/>
                <w:sz w:val="22"/>
                <w:szCs w:val="22"/>
                <w:lang w:val="en"/>
              </w:rPr>
              <w:t>should refer to the following guidance:</w:t>
            </w:r>
          </w:p>
          <w:p w:rsidR="00522307" w:rsidRPr="00640146" w:rsidRDefault="00E3692E" w:rsidP="005D7D9B">
            <w:pPr>
              <w:widowControl/>
              <w:numPr>
                <w:ilvl w:val="0"/>
                <w:numId w:val="42"/>
              </w:numPr>
              <w:autoSpaceDE/>
              <w:autoSpaceDN/>
              <w:spacing w:before="100" w:beforeAutospacing="1" w:after="100" w:afterAutospacing="1"/>
              <w:rPr>
                <w:rFonts w:ascii="Segoe UI" w:hAnsi="Segoe UI" w:cs="Segoe UI"/>
                <w:lang w:val="en"/>
              </w:rPr>
            </w:pPr>
            <w:hyperlink r:id="rId32" w:history="1">
              <w:r w:rsidR="00522307" w:rsidRPr="00640146">
                <w:rPr>
                  <w:rStyle w:val="Hyperlink"/>
                  <w:rFonts w:ascii="Segoe UI" w:hAnsi="Segoe UI" w:cs="Segoe UI"/>
                  <w:lang w:val="en"/>
                </w:rPr>
                <w:t>guidance on the phased return of sport and recreation</w:t>
              </w:r>
            </w:hyperlink>
            <w:r w:rsidR="00522307" w:rsidRPr="00640146">
              <w:rPr>
                <w:rFonts w:ascii="Segoe UI" w:hAnsi="Segoe UI" w:cs="Segoe UI"/>
                <w:lang w:val="en"/>
              </w:rPr>
              <w:t xml:space="preserve"> and guidance from </w:t>
            </w:r>
            <w:hyperlink r:id="rId33" w:history="1">
              <w:r w:rsidR="00522307" w:rsidRPr="00640146">
                <w:rPr>
                  <w:rStyle w:val="Hyperlink"/>
                  <w:rFonts w:ascii="Segoe UI" w:hAnsi="Segoe UI" w:cs="Segoe UI"/>
                  <w:lang w:val="en"/>
                </w:rPr>
                <w:t>Sport England</w:t>
              </w:r>
            </w:hyperlink>
            <w:r w:rsidR="00522307" w:rsidRPr="00640146">
              <w:rPr>
                <w:rFonts w:ascii="Segoe UI" w:hAnsi="Segoe UI" w:cs="Segoe UI"/>
                <w:lang w:val="en"/>
              </w:rPr>
              <w:t xml:space="preserve"> for </w:t>
            </w:r>
            <w:proofErr w:type="spellStart"/>
            <w:r w:rsidR="00522307" w:rsidRPr="00640146">
              <w:rPr>
                <w:rFonts w:ascii="Segoe UI" w:hAnsi="Segoe UI" w:cs="Segoe UI"/>
                <w:lang w:val="en"/>
              </w:rPr>
              <w:t>grassroot</w:t>
            </w:r>
            <w:proofErr w:type="spellEnd"/>
            <w:r w:rsidR="00522307" w:rsidRPr="00640146">
              <w:rPr>
                <w:rFonts w:ascii="Segoe UI" w:hAnsi="Segoe UI" w:cs="Segoe UI"/>
                <w:lang w:val="en"/>
              </w:rPr>
              <w:t xml:space="preserve"> sport</w:t>
            </w:r>
          </w:p>
          <w:p w:rsidR="00522307" w:rsidRPr="00640146" w:rsidRDefault="00522307" w:rsidP="005D7D9B">
            <w:pPr>
              <w:widowControl/>
              <w:numPr>
                <w:ilvl w:val="0"/>
                <w:numId w:val="42"/>
              </w:numPr>
              <w:autoSpaceDE/>
              <w:autoSpaceDN/>
              <w:spacing w:before="100" w:beforeAutospacing="1" w:after="100" w:afterAutospacing="1"/>
              <w:rPr>
                <w:rFonts w:ascii="Segoe UI" w:hAnsi="Segoe UI" w:cs="Segoe UI"/>
                <w:lang w:val="en"/>
              </w:rPr>
            </w:pPr>
            <w:r w:rsidRPr="00640146">
              <w:rPr>
                <w:rFonts w:ascii="Segoe UI" w:hAnsi="Segoe UI" w:cs="Segoe UI"/>
                <w:lang w:val="en"/>
              </w:rPr>
              <w:t xml:space="preserve">advice from </w:t>
            </w:r>
            <w:proofErr w:type="spellStart"/>
            <w:r w:rsidRPr="00640146">
              <w:rPr>
                <w:rFonts w:ascii="Segoe UI" w:hAnsi="Segoe UI" w:cs="Segoe UI"/>
                <w:lang w:val="en"/>
              </w:rPr>
              <w:t>organisations</w:t>
            </w:r>
            <w:proofErr w:type="spellEnd"/>
            <w:r w:rsidRPr="00640146">
              <w:rPr>
                <w:rFonts w:ascii="Segoe UI" w:hAnsi="Segoe UI" w:cs="Segoe UI"/>
                <w:lang w:val="en"/>
              </w:rPr>
              <w:t xml:space="preserve"> such as the </w:t>
            </w:r>
            <w:hyperlink r:id="rId34" w:history="1">
              <w:r w:rsidRPr="00640146">
                <w:rPr>
                  <w:rStyle w:val="Hyperlink"/>
                  <w:rFonts w:ascii="Segoe UI" w:hAnsi="Segoe UI" w:cs="Segoe UI"/>
                  <w:lang w:val="en"/>
                </w:rPr>
                <w:t>Association for Physical Education</w:t>
              </w:r>
            </w:hyperlink>
            <w:r w:rsidRPr="00640146">
              <w:rPr>
                <w:rFonts w:ascii="Segoe UI" w:hAnsi="Segoe UI" w:cs="Segoe UI"/>
                <w:lang w:val="en"/>
              </w:rPr>
              <w:t xml:space="preserve"> and the </w:t>
            </w:r>
            <w:hyperlink r:id="rId35" w:history="1">
              <w:r w:rsidRPr="00640146">
                <w:rPr>
                  <w:rStyle w:val="Hyperlink"/>
                  <w:rFonts w:ascii="Segoe UI" w:hAnsi="Segoe UI" w:cs="Segoe UI"/>
                  <w:lang w:val="en"/>
                </w:rPr>
                <w:t>Youth Sport Trust</w:t>
              </w:r>
            </w:hyperlink>
            <w:r w:rsidRPr="00640146">
              <w:rPr>
                <w:rFonts w:ascii="Segoe UI" w:hAnsi="Segoe UI" w:cs="Segoe UI"/>
                <w:lang w:val="en"/>
              </w:rPr>
              <w:t xml:space="preserve"> </w:t>
            </w:r>
          </w:p>
          <w:p w:rsidR="00522307" w:rsidRPr="00753D3D" w:rsidRDefault="00522307" w:rsidP="005D7D9B">
            <w:pPr>
              <w:widowControl/>
              <w:numPr>
                <w:ilvl w:val="0"/>
                <w:numId w:val="42"/>
              </w:numPr>
              <w:autoSpaceDE/>
              <w:autoSpaceDN/>
              <w:spacing w:before="100" w:beforeAutospacing="1" w:after="100" w:afterAutospacing="1"/>
              <w:rPr>
                <w:rFonts w:ascii="Segoe UI" w:hAnsi="Segoe UI" w:cs="Segoe UI"/>
                <w:lang w:val="en"/>
              </w:rPr>
            </w:pPr>
            <w:r w:rsidRPr="00640146">
              <w:rPr>
                <w:rFonts w:ascii="Segoe UI" w:hAnsi="Segoe UI" w:cs="Segoe UI"/>
                <w:lang w:val="en"/>
              </w:rPr>
              <w:t xml:space="preserve">guidance from Swim England on school swimming and water safety lessons </w:t>
            </w:r>
            <w:r w:rsidRPr="00753D3D">
              <w:rPr>
                <w:rFonts w:ascii="Segoe UI" w:hAnsi="Segoe UI" w:cs="Segoe UI"/>
                <w:lang w:val="en"/>
              </w:rPr>
              <w:t xml:space="preserve">available at </w:t>
            </w:r>
            <w:hyperlink r:id="rId36" w:history="1">
              <w:r w:rsidRPr="00753D3D">
                <w:rPr>
                  <w:rStyle w:val="Hyperlink"/>
                  <w:rFonts w:ascii="Segoe UI" w:hAnsi="Segoe UI" w:cs="Segoe UI"/>
                  <w:lang w:val="en"/>
                </w:rPr>
                <w:t>returning to pools guidance documents</w:t>
              </w:r>
            </w:hyperlink>
            <w:r w:rsidRPr="00753D3D">
              <w:rPr>
                <w:rFonts w:ascii="Segoe UI" w:hAnsi="Segoe UI" w:cs="Segoe UI"/>
                <w:lang w:val="en"/>
              </w:rPr>
              <w:t xml:space="preserve"> </w:t>
            </w:r>
          </w:p>
          <w:p w:rsidR="00522307" w:rsidRPr="00753D3D" w:rsidRDefault="00E3692E" w:rsidP="005D7D9B">
            <w:pPr>
              <w:widowControl/>
              <w:numPr>
                <w:ilvl w:val="0"/>
                <w:numId w:val="42"/>
              </w:numPr>
              <w:autoSpaceDE/>
              <w:autoSpaceDN/>
              <w:spacing w:before="100" w:beforeAutospacing="1" w:after="100" w:afterAutospacing="1"/>
            </w:pPr>
            <w:hyperlink r:id="rId37" w:anchor="section-6-4" w:history="1">
              <w:r w:rsidR="00522307" w:rsidRPr="00753D3D">
                <w:t>using changing rooms safely</w:t>
              </w:r>
            </w:hyperlink>
          </w:p>
          <w:p w:rsidR="006D6060" w:rsidRPr="00A029D7" w:rsidRDefault="006D6060" w:rsidP="006D6060">
            <w:pPr>
              <w:pStyle w:val="NormalWeb"/>
              <w:rPr>
                <w:rFonts w:ascii="Segoe UI" w:hAnsi="Segoe UI" w:cs="Segoe UI"/>
                <w:lang w:val="en"/>
              </w:rPr>
            </w:pPr>
            <w:r w:rsidRPr="00EA5650">
              <w:rPr>
                <w:rFonts w:ascii="Segoe UI" w:hAnsi="Segoe UI" w:cs="Segoe UI"/>
                <w:lang w:val="en"/>
              </w:rPr>
              <w:t xml:space="preserve">From </w:t>
            </w:r>
            <w:r>
              <w:rPr>
                <w:rFonts w:ascii="Segoe UI" w:hAnsi="Segoe UI" w:cs="Segoe UI"/>
                <w:lang w:val="en"/>
              </w:rPr>
              <w:t>2</w:t>
            </w:r>
            <w:r w:rsidR="005D7D9B">
              <w:rPr>
                <w:rFonts w:ascii="Segoe UI" w:hAnsi="Segoe UI" w:cs="Segoe UI"/>
                <w:lang w:val="en"/>
              </w:rPr>
              <w:t>0th</w:t>
            </w:r>
            <w:r>
              <w:rPr>
                <w:rFonts w:ascii="Segoe UI" w:hAnsi="Segoe UI" w:cs="Segoe UI"/>
                <w:lang w:val="en"/>
              </w:rPr>
              <w:t xml:space="preserve"> December Slough moved to </w:t>
            </w:r>
            <w:r w:rsidR="005D7D9B">
              <w:rPr>
                <w:rFonts w:ascii="Segoe UI" w:hAnsi="Segoe UI" w:cs="Segoe UI"/>
                <w:lang w:val="en"/>
              </w:rPr>
              <w:t xml:space="preserve">Tier 4 </w:t>
            </w:r>
            <w:r>
              <w:rPr>
                <w:rFonts w:ascii="Segoe UI" w:hAnsi="Segoe UI" w:cs="Segoe UI"/>
                <w:lang w:val="en"/>
              </w:rPr>
              <w:t xml:space="preserve"> and</w:t>
            </w:r>
            <w:r w:rsidRPr="00EA5650">
              <w:rPr>
                <w:rFonts w:ascii="Segoe UI" w:hAnsi="Segoe UI" w:cs="Segoe UI"/>
                <w:lang w:val="en"/>
              </w:rPr>
              <w:t xml:space="preserve">  restrictions are in place advice states to consider</w:t>
            </w:r>
            <w:r w:rsidRPr="00A029D7">
              <w:rPr>
                <w:rFonts w:ascii="Segoe UI" w:hAnsi="Segoe UI" w:cs="Segoe UI"/>
                <w:szCs w:val="22"/>
                <w:lang w:val="en"/>
              </w:rPr>
              <w:t>;-</w:t>
            </w:r>
          </w:p>
          <w:p w:rsidR="005D7D9B" w:rsidRPr="00BC52FE" w:rsidRDefault="005D7D9B" w:rsidP="005D7D9B">
            <w:pPr>
              <w:pStyle w:val="NormalWeb"/>
              <w:numPr>
                <w:ilvl w:val="0"/>
                <w:numId w:val="42"/>
              </w:numPr>
              <w:rPr>
                <w:rFonts w:ascii="Segoe UI" w:hAnsi="Segoe UI" w:cs="Segoe UI"/>
                <w:lang w:val="en"/>
              </w:rPr>
            </w:pPr>
            <w:r>
              <w:rPr>
                <w:rFonts w:ascii="Segoe UI" w:hAnsi="Segoe UI" w:cs="Segoe UI"/>
                <w:lang w:val="en"/>
              </w:rPr>
              <w:t>Schools</w:t>
            </w:r>
            <w:r w:rsidRPr="00007F65">
              <w:rPr>
                <w:rFonts w:ascii="Segoe UI" w:hAnsi="Segoe UI" w:cs="Segoe UI"/>
                <w:lang w:val="en"/>
              </w:rPr>
              <w:t xml:space="preserve"> must only provide </w:t>
            </w:r>
            <w:hyperlink r:id="rId38" w:history="1">
              <w:r w:rsidRPr="00007F65">
                <w:rPr>
                  <w:rStyle w:val="Hyperlink"/>
                  <w:rFonts w:ascii="Segoe UI" w:hAnsi="Segoe UI" w:cs="Segoe UI"/>
                  <w:lang w:val="en"/>
                </w:rPr>
                <w:t>team sports on this list</w:t>
              </w:r>
            </w:hyperlink>
            <w:r w:rsidRPr="00007F65">
              <w:rPr>
                <w:rFonts w:ascii="Segoe UI" w:hAnsi="Segoe UI" w:cs="Segoe UI"/>
                <w:lang w:val="en"/>
              </w:rPr>
              <w:t xml:space="preserve"> and ensure </w:t>
            </w:r>
            <w:r>
              <w:rPr>
                <w:rFonts w:ascii="Segoe UI" w:hAnsi="Segoe UI" w:cs="Segoe UI"/>
                <w:lang w:val="en"/>
              </w:rPr>
              <w:t>they</w:t>
            </w:r>
            <w:r w:rsidRPr="00007F65">
              <w:rPr>
                <w:rFonts w:ascii="Segoe UI" w:hAnsi="Segoe UI" w:cs="Segoe UI"/>
                <w:lang w:val="en"/>
              </w:rPr>
              <w:t xml:space="preserve"> follow the national governing body guidance.</w:t>
            </w:r>
          </w:p>
          <w:p w:rsidR="005D7D9B" w:rsidRPr="00D26E22" w:rsidRDefault="005D7D9B" w:rsidP="005D7D9B">
            <w:pPr>
              <w:pStyle w:val="NormalWeb"/>
              <w:numPr>
                <w:ilvl w:val="0"/>
                <w:numId w:val="42"/>
              </w:numPr>
              <w:rPr>
                <w:rFonts w:ascii="Segoe UI" w:hAnsi="Segoe UI" w:cs="Segoe UI"/>
                <w:lang w:val="en"/>
              </w:rPr>
            </w:pPr>
            <w:r w:rsidRPr="00D26E22">
              <w:rPr>
                <w:rFonts w:ascii="Segoe UI" w:hAnsi="Segoe UI" w:cs="Segoe UI"/>
                <w:lang w:val="en"/>
              </w:rPr>
              <w:t>Pupils should be kept in consistent groups and sports equipment thoroughly cleaned between each use by different individual groups.</w:t>
            </w:r>
          </w:p>
          <w:p w:rsidR="005D7D9B" w:rsidRDefault="005D7D9B" w:rsidP="005D7D9B">
            <w:pPr>
              <w:pStyle w:val="NormalWeb"/>
              <w:numPr>
                <w:ilvl w:val="0"/>
                <w:numId w:val="42"/>
              </w:numPr>
              <w:rPr>
                <w:rFonts w:ascii="Segoe UI" w:hAnsi="Segoe UI" w:cs="Segoe UI"/>
                <w:lang w:val="en"/>
              </w:rPr>
            </w:pPr>
            <w:r>
              <w:rPr>
                <w:rFonts w:ascii="Segoe UI" w:hAnsi="Segoe UI" w:cs="Segoe UI"/>
                <w:lang w:val="en"/>
              </w:rPr>
              <w:t>Indoor PE lessons, including team sports can be held</w:t>
            </w:r>
          </w:p>
          <w:p w:rsidR="005D7D9B" w:rsidRDefault="005D7D9B" w:rsidP="005D7D9B">
            <w:pPr>
              <w:pStyle w:val="NormalWeb"/>
              <w:numPr>
                <w:ilvl w:val="0"/>
                <w:numId w:val="42"/>
              </w:numPr>
              <w:rPr>
                <w:rFonts w:ascii="Segoe UI" w:hAnsi="Segoe UI" w:cs="Segoe UI"/>
                <w:lang w:val="en"/>
              </w:rPr>
            </w:pPr>
            <w:r>
              <w:rPr>
                <w:rFonts w:ascii="Segoe UI" w:hAnsi="Segoe UI" w:cs="Segoe UI"/>
                <w:lang w:val="en"/>
              </w:rPr>
              <w:t>O</w:t>
            </w:r>
            <w:r w:rsidRPr="00615835">
              <w:rPr>
                <w:rFonts w:ascii="Segoe UI" w:hAnsi="Segoe UI" w:cs="Segoe UI"/>
                <w:lang w:val="en"/>
              </w:rPr>
              <w:t xml:space="preserve">utdoor sports should be </w:t>
            </w:r>
            <w:proofErr w:type="spellStart"/>
            <w:r w:rsidRPr="00615835">
              <w:rPr>
                <w:rFonts w:ascii="Segoe UI" w:hAnsi="Segoe UI" w:cs="Segoe UI"/>
                <w:lang w:val="en"/>
              </w:rPr>
              <w:t>prioritised</w:t>
            </w:r>
            <w:proofErr w:type="spellEnd"/>
            <w:r w:rsidRPr="00615835">
              <w:rPr>
                <w:rFonts w:ascii="Segoe UI" w:hAnsi="Segoe UI" w:cs="Segoe UI"/>
                <w:lang w:val="en"/>
              </w:rPr>
              <w:t xml:space="preserve"> where possible, and large indoor spaces used where it is not, </w:t>
            </w:r>
            <w:proofErr w:type="spellStart"/>
            <w:r w:rsidRPr="00615835">
              <w:rPr>
                <w:rFonts w:ascii="Segoe UI" w:hAnsi="Segoe UI" w:cs="Segoe UI"/>
                <w:lang w:val="en"/>
              </w:rPr>
              <w:t>maximising</w:t>
            </w:r>
            <w:proofErr w:type="spellEnd"/>
            <w:r w:rsidRPr="00615835">
              <w:rPr>
                <w:rFonts w:ascii="Segoe UI" w:hAnsi="Segoe UI" w:cs="Segoe UI"/>
                <w:lang w:val="en"/>
              </w:rPr>
              <w:t xml:space="preserve"> natural ventilation flows (through opening windows and doors or using air conditioning systems wherever possible) distancing between pupils and paying scrupulous attention to cleaning and hygiene</w:t>
            </w:r>
          </w:p>
          <w:p w:rsidR="005D7D9B" w:rsidRPr="00D26E22" w:rsidRDefault="005D7D9B" w:rsidP="005D7D9B">
            <w:pPr>
              <w:pStyle w:val="NormalWeb"/>
              <w:numPr>
                <w:ilvl w:val="0"/>
                <w:numId w:val="42"/>
              </w:numPr>
              <w:rPr>
                <w:rFonts w:ascii="Segoe UI" w:hAnsi="Segoe UI" w:cs="Segoe UI"/>
                <w:lang w:val="en"/>
              </w:rPr>
            </w:pPr>
            <w:r w:rsidRPr="00D26E22">
              <w:rPr>
                <w:rFonts w:ascii="Segoe UI" w:hAnsi="Segoe UI" w:cs="Segoe UI"/>
                <w:lang w:val="en"/>
              </w:rPr>
              <w:t>Where open, external facilities, including other schools’ facilities, can also be used in line with government guidance for the use of, and travel to and from, those facilities and schools’ own systems of controls.</w:t>
            </w:r>
          </w:p>
          <w:p w:rsidR="001168F5" w:rsidRPr="00753D3D" w:rsidRDefault="004937A7" w:rsidP="005D7D9B">
            <w:pPr>
              <w:widowControl/>
              <w:numPr>
                <w:ilvl w:val="0"/>
                <w:numId w:val="42"/>
              </w:numPr>
              <w:autoSpaceDE/>
              <w:autoSpaceDN/>
              <w:spacing w:before="100" w:beforeAutospacing="1" w:after="100" w:afterAutospacing="1"/>
              <w:rPr>
                <w:rFonts w:ascii="Segoe UI" w:hAnsi="Segoe UI" w:cs="Segoe UI"/>
                <w:lang w:val="en"/>
              </w:rPr>
            </w:pPr>
            <w:r>
              <w:rPr>
                <w:rFonts w:ascii="Segoe UI" w:hAnsi="Segoe UI" w:cs="Segoe UI"/>
                <w:lang w:val="en"/>
              </w:rPr>
              <w:t>M</w:t>
            </w:r>
            <w:r w:rsidR="001168F5" w:rsidRPr="00753D3D">
              <w:rPr>
                <w:rFonts w:ascii="Segoe UI" w:hAnsi="Segoe UI" w:cs="Segoe UI"/>
                <w:lang w:val="en"/>
              </w:rPr>
              <w:t xml:space="preserve">usic, drama and dance see government guidance section 3.8 </w:t>
            </w:r>
            <w:hyperlink r:id="rId39" w:history="1">
              <w:r w:rsidR="001168F5" w:rsidRPr="00A83B0B">
                <w:rPr>
                  <w:rStyle w:val="Hyperlink"/>
                  <w:rFonts w:ascii="Segoe UI" w:hAnsi="Segoe UI" w:cs="Segoe UI"/>
                  <w:lang w:val="en"/>
                </w:rPr>
                <w:t>https://www.gov.uk/government/publications/coronavirus-covid-19-early-years-and-childcare-closures/coronavirus-covid-19-early-years-and-childcare-closures</w:t>
              </w:r>
            </w:hyperlink>
          </w:p>
          <w:p w:rsidR="00CC4C1A" w:rsidRPr="00753D3D" w:rsidRDefault="00CC4C1A" w:rsidP="005D7D9B">
            <w:pPr>
              <w:widowControl/>
              <w:numPr>
                <w:ilvl w:val="0"/>
                <w:numId w:val="42"/>
              </w:numPr>
              <w:autoSpaceDE/>
              <w:autoSpaceDN/>
              <w:spacing w:before="100" w:beforeAutospacing="1" w:after="100" w:afterAutospacing="1"/>
              <w:rPr>
                <w:rFonts w:ascii="Segoe UI" w:hAnsi="Segoe UI" w:cs="Segoe UI"/>
                <w:lang w:val="en"/>
              </w:rPr>
            </w:pPr>
            <w:r w:rsidRPr="00753D3D">
              <w:rPr>
                <w:rFonts w:ascii="Segoe UI" w:hAnsi="Segoe UI" w:cs="Segoe UI"/>
                <w:lang w:val="en"/>
              </w:rPr>
              <w:t xml:space="preserve">Settings can take groups of children on trips to outdoor public places and do not need to be </w:t>
            </w:r>
            <w:hyperlink r:id="rId40" w:history="1">
              <w:r w:rsidRPr="00753D3D">
                <w:rPr>
                  <w:rFonts w:ascii="Segoe UI" w:hAnsi="Segoe UI" w:cs="Segoe UI"/>
                </w:rPr>
                <w:t>limited to 6 people</w:t>
              </w:r>
            </w:hyperlink>
            <w:r w:rsidRPr="00753D3D">
              <w:rPr>
                <w:rFonts w:ascii="Segoe UI" w:hAnsi="Segoe UI" w:cs="Segoe UI"/>
                <w:lang w:val="en"/>
              </w:rPr>
              <w:t>, provided:</w:t>
            </w:r>
          </w:p>
          <w:p w:rsidR="00CC4C1A" w:rsidRPr="00753D3D" w:rsidRDefault="00CC4C1A" w:rsidP="005D7D9B">
            <w:pPr>
              <w:widowControl/>
              <w:numPr>
                <w:ilvl w:val="1"/>
                <w:numId w:val="42"/>
              </w:numPr>
              <w:autoSpaceDE/>
              <w:autoSpaceDN/>
              <w:spacing w:before="100" w:beforeAutospacing="1" w:after="100" w:afterAutospacing="1"/>
              <w:rPr>
                <w:rFonts w:ascii="Segoe UI" w:hAnsi="Segoe UI" w:cs="Segoe UI"/>
                <w:lang w:val="en"/>
              </w:rPr>
            </w:pPr>
            <w:r w:rsidRPr="00753D3D">
              <w:rPr>
                <w:rFonts w:ascii="Segoe UI" w:hAnsi="Segoe UI" w:cs="Segoe UI"/>
                <w:lang w:val="en"/>
              </w:rPr>
              <w:t>it is for the purpose of education or childcare</w:t>
            </w:r>
          </w:p>
          <w:p w:rsidR="00CC4C1A" w:rsidRPr="00753D3D" w:rsidRDefault="00CC4C1A" w:rsidP="005D7D9B">
            <w:pPr>
              <w:widowControl/>
              <w:numPr>
                <w:ilvl w:val="1"/>
                <w:numId w:val="42"/>
              </w:numPr>
              <w:autoSpaceDE/>
              <w:autoSpaceDN/>
              <w:spacing w:before="100" w:beforeAutospacing="1" w:after="100" w:afterAutospacing="1"/>
              <w:rPr>
                <w:rFonts w:ascii="Segoe UI" w:hAnsi="Segoe UI" w:cs="Segoe UI"/>
                <w:lang w:val="en"/>
              </w:rPr>
            </w:pPr>
            <w:r w:rsidRPr="00753D3D">
              <w:rPr>
                <w:rFonts w:ascii="Segoe UI" w:hAnsi="Segoe UI" w:cs="Segoe UI"/>
                <w:lang w:val="en"/>
              </w:rPr>
              <w:t>they remain within the EYFS staff child ratios</w:t>
            </w:r>
          </w:p>
          <w:p w:rsidR="00CC4C1A" w:rsidRPr="00753D3D" w:rsidRDefault="00CC4C1A" w:rsidP="005D7D9B">
            <w:pPr>
              <w:widowControl/>
              <w:numPr>
                <w:ilvl w:val="1"/>
                <w:numId w:val="42"/>
              </w:numPr>
              <w:autoSpaceDE/>
              <w:autoSpaceDN/>
              <w:spacing w:before="100" w:beforeAutospacing="1" w:after="100" w:afterAutospacing="1"/>
              <w:rPr>
                <w:rFonts w:ascii="Segoe UI" w:hAnsi="Segoe UI" w:cs="Segoe UI"/>
                <w:lang w:val="en"/>
              </w:rPr>
            </w:pPr>
            <w:r w:rsidRPr="00753D3D">
              <w:rPr>
                <w:rFonts w:ascii="Segoe UI" w:hAnsi="Segoe UI" w:cs="Segoe UI"/>
                <w:lang w:val="en"/>
              </w:rPr>
              <w:t>they conduct a risk assessment in advance</w:t>
            </w:r>
          </w:p>
          <w:p w:rsidR="00CC4C1A" w:rsidRPr="00753D3D" w:rsidRDefault="00CC4C1A" w:rsidP="005D7D9B">
            <w:pPr>
              <w:widowControl/>
              <w:numPr>
                <w:ilvl w:val="1"/>
                <w:numId w:val="42"/>
              </w:numPr>
              <w:autoSpaceDE/>
              <w:autoSpaceDN/>
              <w:spacing w:before="100" w:beforeAutospacing="1" w:after="100" w:afterAutospacing="1"/>
              <w:rPr>
                <w:rFonts w:ascii="Segoe UI" w:hAnsi="Segoe UI" w:cs="Segoe UI"/>
                <w:lang w:val="en"/>
              </w:rPr>
            </w:pPr>
            <w:r w:rsidRPr="00753D3D">
              <w:rPr>
                <w:rFonts w:ascii="Segoe UI" w:hAnsi="Segoe UI" w:cs="Segoe UI"/>
                <w:lang w:val="en"/>
              </w:rPr>
              <w:t xml:space="preserve">the risk assessment demonstrates that they can remain socially distant (2 </w:t>
            </w:r>
            <w:proofErr w:type="spellStart"/>
            <w:r w:rsidRPr="00753D3D">
              <w:rPr>
                <w:rFonts w:ascii="Segoe UI" w:hAnsi="Segoe UI" w:cs="Segoe UI"/>
                <w:lang w:val="en"/>
              </w:rPr>
              <w:t>metres</w:t>
            </w:r>
            <w:proofErr w:type="spellEnd"/>
            <w:r w:rsidRPr="00753D3D">
              <w:rPr>
                <w:rFonts w:ascii="Segoe UI" w:hAnsi="Segoe UI" w:cs="Segoe UI"/>
                <w:lang w:val="en"/>
              </w:rPr>
              <w:t>) from other people and groups, wherever possible</w:t>
            </w:r>
          </w:p>
          <w:p w:rsidR="00CC4C1A" w:rsidRPr="00753D3D" w:rsidRDefault="00CC4C1A" w:rsidP="005D7D9B">
            <w:pPr>
              <w:widowControl/>
              <w:numPr>
                <w:ilvl w:val="1"/>
                <w:numId w:val="42"/>
              </w:numPr>
              <w:autoSpaceDE/>
              <w:autoSpaceDN/>
              <w:spacing w:before="100" w:beforeAutospacing="1" w:after="100" w:afterAutospacing="1"/>
              <w:rPr>
                <w:rFonts w:ascii="Segoe UI" w:hAnsi="Segoe UI" w:cs="Segoe UI"/>
                <w:lang w:val="en"/>
              </w:rPr>
            </w:pPr>
            <w:r w:rsidRPr="00753D3D">
              <w:rPr>
                <w:rFonts w:ascii="Segoe UI" w:hAnsi="Segoe UI" w:cs="Segoe UI"/>
                <w:lang w:val="en"/>
              </w:rPr>
              <w:t>good hygiene is maintained throughout</w:t>
            </w:r>
          </w:p>
          <w:p w:rsidR="001168F5" w:rsidRDefault="00CC4C1A" w:rsidP="005D7D9B">
            <w:pPr>
              <w:widowControl/>
              <w:numPr>
                <w:ilvl w:val="1"/>
                <w:numId w:val="42"/>
              </w:numPr>
              <w:autoSpaceDE/>
              <w:autoSpaceDN/>
              <w:spacing w:before="100" w:beforeAutospacing="1" w:after="100" w:afterAutospacing="1"/>
              <w:rPr>
                <w:rFonts w:ascii="Segoe UI" w:hAnsi="Segoe UI" w:cs="Segoe UI"/>
                <w:lang w:val="en"/>
              </w:rPr>
            </w:pPr>
            <w:r w:rsidRPr="00753D3D">
              <w:rPr>
                <w:rFonts w:ascii="Segoe UI" w:hAnsi="Segoe UI" w:cs="Segoe UI"/>
                <w:lang w:val="en"/>
              </w:rPr>
              <w:t>thorough handwashing happens before and after the trip</w:t>
            </w:r>
          </w:p>
          <w:p w:rsidR="006D6060" w:rsidRPr="006D6060" w:rsidRDefault="006D6060" w:rsidP="005D7D9B">
            <w:pPr>
              <w:widowControl/>
              <w:numPr>
                <w:ilvl w:val="1"/>
                <w:numId w:val="42"/>
              </w:numPr>
              <w:autoSpaceDE/>
              <w:autoSpaceDN/>
              <w:spacing w:before="100" w:beforeAutospacing="1" w:after="100" w:afterAutospacing="1"/>
              <w:rPr>
                <w:rFonts w:ascii="Segoe UI" w:hAnsi="Segoe UI" w:cs="Segoe UI"/>
                <w:lang w:val="en"/>
              </w:rPr>
            </w:pPr>
            <w:r w:rsidRPr="00017773">
              <w:rPr>
                <w:rFonts w:ascii="Segoe UI" w:hAnsi="Segoe UI" w:cs="Segoe UI"/>
                <w:lang w:val="en"/>
              </w:rPr>
              <w:t>From 2</w:t>
            </w:r>
            <w:r w:rsidR="005D7D9B">
              <w:rPr>
                <w:rFonts w:ascii="Segoe UI" w:hAnsi="Segoe UI" w:cs="Segoe UI"/>
                <w:lang w:val="en"/>
              </w:rPr>
              <w:t>Oth</w:t>
            </w:r>
            <w:r w:rsidRPr="00017773">
              <w:rPr>
                <w:rFonts w:ascii="Segoe UI" w:hAnsi="Segoe UI" w:cs="Segoe UI"/>
                <w:lang w:val="en"/>
              </w:rPr>
              <w:t xml:space="preserve"> December Slough moved into </w:t>
            </w:r>
            <w:r w:rsidR="005D7D9B">
              <w:rPr>
                <w:rFonts w:ascii="Segoe UI" w:hAnsi="Segoe UI" w:cs="Segoe UI"/>
                <w:lang w:val="en"/>
              </w:rPr>
              <w:t>Tier 4</w:t>
            </w:r>
            <w:r w:rsidRPr="00017773">
              <w:rPr>
                <w:rFonts w:ascii="Segoe UI" w:hAnsi="Segoe UI" w:cs="Segoe UI"/>
                <w:lang w:val="en"/>
              </w:rPr>
              <w:t>. It is recommended to avoid travelling outside of your area. If it is necessary then this can be undertaken as education is exempt.</w:t>
            </w:r>
          </w:p>
          <w:p w:rsidR="00224E65" w:rsidRDefault="00224E65" w:rsidP="006D6060">
            <w:pPr>
              <w:tabs>
                <w:tab w:val="left" w:pos="5145"/>
              </w:tabs>
              <w:rPr>
                <w:rFonts w:ascii="Segoe UI" w:hAnsi="Segoe UI" w:cs="Segoe UI"/>
              </w:rPr>
            </w:pPr>
            <w:r>
              <w:rPr>
                <w:rFonts w:ascii="Segoe UI" w:hAnsi="Segoe UI" w:cs="Segoe UI"/>
              </w:rPr>
              <w:t>On 4</w:t>
            </w:r>
            <w:r w:rsidRPr="00B70935">
              <w:rPr>
                <w:rFonts w:ascii="Segoe UI" w:hAnsi="Segoe UI" w:cs="Segoe UI"/>
                <w:vertAlign w:val="superscript"/>
              </w:rPr>
              <w:t>th</w:t>
            </w:r>
            <w:r>
              <w:rPr>
                <w:rFonts w:ascii="Segoe UI" w:hAnsi="Segoe UI" w:cs="Segoe UI"/>
              </w:rPr>
              <w:t xml:space="preserve"> January 2021 the UK National Lockdown was announced. Educational visits are not advised at this time</w:t>
            </w:r>
          </w:p>
          <w:p w:rsidR="00224E65" w:rsidRDefault="00224E65" w:rsidP="006D6060">
            <w:pPr>
              <w:tabs>
                <w:tab w:val="left" w:pos="5145"/>
              </w:tabs>
              <w:rPr>
                <w:rFonts w:ascii="Segoe UI" w:hAnsi="Segoe UI" w:cs="Segoe UI"/>
              </w:rPr>
            </w:pPr>
          </w:p>
          <w:p w:rsidR="00522307" w:rsidRDefault="00224E65" w:rsidP="00AA7F45">
            <w:pPr>
              <w:pStyle w:val="TableParagraph"/>
              <w:tabs>
                <w:tab w:val="left" w:pos="830"/>
                <w:tab w:val="left" w:pos="831"/>
              </w:tabs>
              <w:ind w:right="233"/>
              <w:rPr>
                <w:rFonts w:ascii="Segoe UI" w:hAnsi="Segoe UI" w:cs="Segoe UI"/>
                <w:sz w:val="24"/>
              </w:rPr>
            </w:pPr>
            <w:r>
              <w:rPr>
                <w:rFonts w:ascii="Segoe UI" w:hAnsi="Segoe UI" w:cs="Segoe UI"/>
              </w:rPr>
              <w:t>On 4</w:t>
            </w:r>
            <w:r w:rsidRPr="00A90E0C">
              <w:rPr>
                <w:rFonts w:ascii="Segoe UI" w:hAnsi="Segoe UI" w:cs="Segoe UI"/>
                <w:vertAlign w:val="superscript"/>
              </w:rPr>
              <w:t>th</w:t>
            </w:r>
            <w:r>
              <w:rPr>
                <w:rFonts w:ascii="Segoe UI" w:hAnsi="Segoe UI" w:cs="Segoe UI"/>
              </w:rPr>
              <w:t xml:space="preserve"> January 2021 the UK National Lockdown was announced </w:t>
            </w:r>
            <w:r w:rsidR="006D6060">
              <w:rPr>
                <w:rFonts w:ascii="Segoe UI" w:hAnsi="Segoe UI" w:cs="Segoe UI"/>
              </w:rPr>
              <w:t xml:space="preserve">. This means that Performances with audiences are not allowed. </w:t>
            </w:r>
          </w:p>
          <w:p w:rsidR="00224E65" w:rsidRPr="00015FA3" w:rsidRDefault="00224E65" w:rsidP="00AA7F45">
            <w:pPr>
              <w:pStyle w:val="TableParagraph"/>
              <w:tabs>
                <w:tab w:val="left" w:pos="830"/>
                <w:tab w:val="left" w:pos="831"/>
              </w:tabs>
              <w:ind w:right="233"/>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bl>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399"/>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Travel</w:t>
            </w:r>
          </w:p>
        </w:tc>
      </w:tr>
      <w:tr w:rsidR="00AD7D24" w:rsidRPr="00015FA3" w:rsidTr="00753D3D">
        <w:trPr>
          <w:trHeight w:val="561"/>
        </w:trPr>
        <w:tc>
          <w:tcPr>
            <w:tcW w:w="8542" w:type="dxa"/>
          </w:tcPr>
          <w:p w:rsidR="00AD7D24" w:rsidRPr="00015FA3" w:rsidRDefault="001D5D5C">
            <w:pPr>
              <w:pStyle w:val="TableParagraph"/>
              <w:spacing w:line="278" w:lineRule="exact"/>
              <w:ind w:left="110"/>
              <w:rPr>
                <w:rFonts w:ascii="Segoe UI" w:hAnsi="Segoe UI" w:cs="Segoe UI"/>
                <w:b/>
                <w:sz w:val="24"/>
              </w:rPr>
            </w:pPr>
            <w:r w:rsidRPr="00015FA3">
              <w:rPr>
                <w:rFonts w:ascii="Segoe UI" w:hAnsi="Segoe UI" w:cs="Segoe UI"/>
                <w:b/>
                <w:sz w:val="24"/>
              </w:rPr>
              <w:t>Measures to take</w:t>
            </w:r>
          </w:p>
          <w:p w:rsidR="00AD7D24" w:rsidRPr="00015FA3" w:rsidRDefault="001D5D5C">
            <w:pPr>
              <w:pStyle w:val="TableParagraph"/>
              <w:numPr>
                <w:ilvl w:val="0"/>
                <w:numId w:val="20"/>
              </w:numPr>
              <w:tabs>
                <w:tab w:val="left" w:pos="830"/>
                <w:tab w:val="left" w:pos="831"/>
              </w:tabs>
              <w:ind w:right="709" w:hanging="360"/>
              <w:rPr>
                <w:rFonts w:ascii="Segoe UI" w:hAnsi="Segoe UI" w:cs="Segoe UI"/>
                <w:sz w:val="24"/>
              </w:rPr>
            </w:pPr>
            <w:r w:rsidRPr="00015FA3">
              <w:rPr>
                <w:rFonts w:ascii="Segoe UI" w:hAnsi="Segoe UI" w:cs="Segoe UI"/>
                <w:sz w:val="24"/>
              </w:rPr>
              <w:t>Encourage parents and children and young people to walk</w:t>
            </w:r>
            <w:r w:rsidRPr="00015FA3">
              <w:rPr>
                <w:rFonts w:ascii="Segoe UI" w:hAnsi="Segoe UI" w:cs="Segoe UI"/>
                <w:spacing w:val="-31"/>
                <w:sz w:val="24"/>
              </w:rPr>
              <w:t xml:space="preserve"> </w:t>
            </w:r>
            <w:r w:rsidRPr="00015FA3">
              <w:rPr>
                <w:rFonts w:ascii="Segoe UI" w:hAnsi="Segoe UI" w:cs="Segoe UI"/>
                <w:sz w:val="24"/>
              </w:rPr>
              <w:t>or cycle to their education setting where</w:t>
            </w:r>
            <w:r w:rsidRPr="00015FA3">
              <w:rPr>
                <w:rFonts w:ascii="Segoe UI" w:hAnsi="Segoe UI" w:cs="Segoe UI"/>
                <w:spacing w:val="-15"/>
                <w:sz w:val="24"/>
              </w:rPr>
              <w:t xml:space="preserve"> </w:t>
            </w:r>
            <w:r w:rsidRPr="00015FA3">
              <w:rPr>
                <w:rFonts w:ascii="Segoe UI" w:hAnsi="Segoe UI" w:cs="Segoe UI"/>
                <w:sz w:val="24"/>
              </w:rPr>
              <w:t>possible</w:t>
            </w:r>
          </w:p>
          <w:p w:rsidR="00AD7D24" w:rsidRPr="00753D3D" w:rsidRDefault="00AD7D24">
            <w:pPr>
              <w:pStyle w:val="TableParagraph"/>
              <w:rPr>
                <w:rFonts w:ascii="Segoe UI" w:hAnsi="Segoe UI" w:cs="Segoe UI"/>
                <w:sz w:val="24"/>
              </w:rPr>
            </w:pPr>
          </w:p>
          <w:p w:rsidR="00AD7D24" w:rsidRPr="00753D3D" w:rsidRDefault="001D5D5C">
            <w:pPr>
              <w:pStyle w:val="TableParagraph"/>
              <w:numPr>
                <w:ilvl w:val="0"/>
                <w:numId w:val="20"/>
              </w:numPr>
              <w:tabs>
                <w:tab w:val="left" w:pos="830"/>
                <w:tab w:val="left" w:pos="831"/>
              </w:tabs>
              <w:ind w:right="193" w:hanging="360"/>
              <w:rPr>
                <w:rFonts w:ascii="Segoe UI" w:hAnsi="Segoe UI" w:cs="Segoe UI"/>
                <w:sz w:val="24"/>
              </w:rPr>
            </w:pPr>
            <w:r w:rsidRPr="00753D3D">
              <w:rPr>
                <w:rFonts w:ascii="Segoe UI" w:hAnsi="Segoe UI" w:cs="Segoe UI"/>
                <w:sz w:val="24"/>
              </w:rPr>
              <w:t>Reduce travel any unnecessary travel on coaches, buses or</w:t>
            </w:r>
            <w:r w:rsidRPr="00753D3D">
              <w:rPr>
                <w:rFonts w:ascii="Segoe UI" w:hAnsi="Segoe UI" w:cs="Segoe UI"/>
                <w:spacing w:val="-42"/>
                <w:sz w:val="24"/>
              </w:rPr>
              <w:t xml:space="preserve"> </w:t>
            </w:r>
            <w:r w:rsidRPr="00753D3D">
              <w:rPr>
                <w:rFonts w:ascii="Segoe UI" w:hAnsi="Segoe UI" w:cs="Segoe UI"/>
                <w:sz w:val="24"/>
              </w:rPr>
              <w:t>public transport where</w:t>
            </w:r>
            <w:r w:rsidRPr="00753D3D">
              <w:rPr>
                <w:rFonts w:ascii="Segoe UI" w:hAnsi="Segoe UI" w:cs="Segoe UI"/>
                <w:spacing w:val="-3"/>
                <w:sz w:val="24"/>
              </w:rPr>
              <w:t xml:space="preserve"> </w:t>
            </w:r>
            <w:r w:rsidRPr="00753D3D">
              <w:rPr>
                <w:rFonts w:ascii="Segoe UI" w:hAnsi="Segoe UI" w:cs="Segoe UI"/>
                <w:sz w:val="24"/>
              </w:rPr>
              <w:t>possible</w:t>
            </w:r>
          </w:p>
          <w:p w:rsidR="00F254C3" w:rsidRPr="00753D3D" w:rsidRDefault="00F254C3" w:rsidP="00753D3D">
            <w:pPr>
              <w:pStyle w:val="ListParagraph"/>
              <w:rPr>
                <w:rFonts w:ascii="Segoe UI" w:hAnsi="Segoe UI" w:cs="Segoe UI"/>
                <w:sz w:val="24"/>
              </w:rPr>
            </w:pPr>
          </w:p>
          <w:p w:rsidR="00163893" w:rsidRDefault="00163893" w:rsidP="00A90E0C">
            <w:pPr>
              <w:pStyle w:val="ListParagraph"/>
              <w:rPr>
                <w:rFonts w:ascii="Segoe UI" w:hAnsi="Segoe UI" w:cs="Segoe UI"/>
                <w:sz w:val="24"/>
              </w:rPr>
            </w:pPr>
          </w:p>
          <w:p w:rsidR="00163893" w:rsidRPr="00A90E0C" w:rsidRDefault="00163893" w:rsidP="00A90E0C">
            <w:pPr>
              <w:tabs>
                <w:tab w:val="left" w:pos="5145"/>
              </w:tabs>
              <w:rPr>
                <w:rFonts w:ascii="Segoe UI" w:hAnsi="Segoe UI" w:cs="Segoe UI"/>
                <w:color w:val="000000" w:themeColor="text1"/>
              </w:rPr>
            </w:pPr>
            <w:r>
              <w:rPr>
                <w:rFonts w:ascii="Segoe UI" w:hAnsi="Segoe UI" w:cs="Segoe UI"/>
              </w:rPr>
              <w:t>From 4</w:t>
            </w:r>
            <w:r w:rsidRPr="00C85E10">
              <w:rPr>
                <w:rFonts w:ascii="Segoe UI" w:hAnsi="Segoe UI" w:cs="Segoe UI"/>
              </w:rPr>
              <w:t>th</w:t>
            </w:r>
            <w:r>
              <w:rPr>
                <w:rFonts w:ascii="Segoe UI" w:hAnsi="Segoe UI" w:cs="Segoe UI"/>
              </w:rPr>
              <w:t xml:space="preserve"> January 2021 The UK national lockdown was announced. </w:t>
            </w:r>
            <w:r w:rsidRPr="00EA5650">
              <w:rPr>
                <w:rFonts w:ascii="Segoe UI" w:hAnsi="Segoe UI" w:cs="Segoe UI"/>
                <w:color w:val="000000" w:themeColor="text1"/>
              </w:rPr>
              <w:t>Travel in or out of local areas should be avoided</w:t>
            </w:r>
            <w:r>
              <w:rPr>
                <w:rFonts w:ascii="Segoe UI" w:hAnsi="Segoe UI" w:cs="Segoe UI"/>
                <w:color w:val="000000" w:themeColor="text1"/>
              </w:rPr>
              <w:t xml:space="preserve"> and you should reduce the number of journeys.</w:t>
            </w:r>
          </w:p>
          <w:p w:rsidR="001168F5" w:rsidRPr="00753D3D" w:rsidRDefault="001168F5" w:rsidP="00753D3D">
            <w:pPr>
              <w:pStyle w:val="TableParagraph"/>
              <w:tabs>
                <w:tab w:val="left" w:pos="830"/>
                <w:tab w:val="left" w:pos="831"/>
              </w:tabs>
              <w:ind w:left="830" w:right="193"/>
              <w:rPr>
                <w:rFonts w:ascii="Segoe UI" w:hAnsi="Segoe UI" w:cs="Segoe UI"/>
                <w:sz w:val="24"/>
              </w:rPr>
            </w:pPr>
          </w:p>
          <w:p w:rsidR="001168F5" w:rsidRPr="00753D3D" w:rsidRDefault="005C1DE6" w:rsidP="00753D3D">
            <w:pPr>
              <w:pStyle w:val="TableParagraph"/>
              <w:numPr>
                <w:ilvl w:val="0"/>
                <w:numId w:val="20"/>
              </w:numPr>
              <w:tabs>
                <w:tab w:val="left" w:pos="830"/>
                <w:tab w:val="left" w:pos="831"/>
              </w:tabs>
              <w:ind w:right="193" w:hanging="360"/>
              <w:rPr>
                <w:rFonts w:ascii="Segoe UI" w:hAnsi="Segoe UI" w:cs="Segoe UI"/>
              </w:rPr>
            </w:pPr>
            <w:r w:rsidRPr="00753D3D">
              <w:rPr>
                <w:rFonts w:ascii="Segoe UI" w:hAnsi="Segoe UI" w:cs="Segoe UI"/>
                <w:sz w:val="24"/>
              </w:rPr>
              <w:t>W</w:t>
            </w:r>
            <w:r w:rsidR="001168F5" w:rsidRPr="00753D3D">
              <w:rPr>
                <w:rFonts w:ascii="Segoe UI" w:hAnsi="Segoe UI" w:cs="Segoe UI"/>
                <w:sz w:val="24"/>
              </w:rPr>
              <w:t>ork with parents and carers to agree how best to manage any necessary journeys, for example, pick-ups and drop-offs at schools, to reduce the need for you to travel with groups of children.</w:t>
            </w:r>
          </w:p>
          <w:p w:rsidR="001168F5" w:rsidRPr="00753D3D" w:rsidRDefault="001168F5" w:rsidP="001168F5">
            <w:pPr>
              <w:pStyle w:val="TableParagraph"/>
              <w:numPr>
                <w:ilvl w:val="0"/>
                <w:numId w:val="20"/>
              </w:numPr>
              <w:tabs>
                <w:tab w:val="left" w:pos="830"/>
                <w:tab w:val="left" w:pos="831"/>
              </w:tabs>
              <w:ind w:right="193" w:hanging="360"/>
              <w:rPr>
                <w:rFonts w:ascii="Segoe UI" w:hAnsi="Segoe UI" w:cs="Segoe UI"/>
                <w:sz w:val="24"/>
              </w:rPr>
            </w:pPr>
            <w:r w:rsidRPr="00753D3D">
              <w:rPr>
                <w:rFonts w:ascii="Segoe UI" w:hAnsi="Segoe UI" w:cs="Segoe UI"/>
                <w:sz w:val="24"/>
              </w:rPr>
              <w:t>If it is necessary for you to pick up or drop off a child at school, walking is preferable. If this is not practicable, then a private vehicle for single household use is preferable.</w:t>
            </w:r>
          </w:p>
          <w:p w:rsidR="00AD7D24" w:rsidRPr="00753D3D" w:rsidRDefault="00AD7D24">
            <w:pPr>
              <w:pStyle w:val="TableParagraph"/>
              <w:spacing w:before="5"/>
              <w:rPr>
                <w:rFonts w:ascii="Segoe UI" w:hAnsi="Segoe UI" w:cs="Segoe UI"/>
                <w:sz w:val="24"/>
              </w:rPr>
            </w:pPr>
          </w:p>
          <w:p w:rsidR="00AD7D24" w:rsidRPr="00015FA3" w:rsidRDefault="001D5D5C">
            <w:pPr>
              <w:pStyle w:val="TableParagraph"/>
              <w:numPr>
                <w:ilvl w:val="0"/>
                <w:numId w:val="20"/>
              </w:numPr>
              <w:tabs>
                <w:tab w:val="left" w:pos="830"/>
                <w:tab w:val="left" w:pos="831"/>
              </w:tabs>
              <w:ind w:right="192" w:hanging="360"/>
              <w:rPr>
                <w:rFonts w:ascii="Segoe UI" w:hAnsi="Segoe UI" w:cs="Segoe UI"/>
                <w:sz w:val="24"/>
              </w:rPr>
            </w:pPr>
            <w:r w:rsidRPr="00015FA3">
              <w:rPr>
                <w:rFonts w:ascii="Segoe UI" w:hAnsi="Segoe UI" w:cs="Segoe UI"/>
                <w:sz w:val="24"/>
              </w:rPr>
              <w:t>Stagger the beginning and end of the school day, so not all</w:t>
            </w:r>
            <w:r w:rsidRPr="00015FA3">
              <w:rPr>
                <w:rFonts w:ascii="Segoe UI" w:hAnsi="Segoe UI" w:cs="Segoe UI"/>
                <w:spacing w:val="-34"/>
                <w:sz w:val="24"/>
              </w:rPr>
              <w:t xml:space="preserve"> </w:t>
            </w:r>
            <w:r w:rsidRPr="00015FA3">
              <w:rPr>
                <w:rFonts w:ascii="Segoe UI" w:hAnsi="Segoe UI" w:cs="Segoe UI"/>
                <w:sz w:val="24"/>
              </w:rPr>
              <w:t>pupils enter and leave school at the same time using the same entrances and</w:t>
            </w:r>
            <w:r w:rsidRPr="00015FA3">
              <w:rPr>
                <w:rFonts w:ascii="Segoe UI" w:hAnsi="Segoe UI" w:cs="Segoe UI"/>
                <w:spacing w:val="-3"/>
                <w:sz w:val="24"/>
              </w:rPr>
              <w:t xml:space="preserve"> </w:t>
            </w:r>
            <w:r w:rsidRPr="00015FA3">
              <w:rPr>
                <w:rFonts w:ascii="Segoe UI" w:hAnsi="Segoe UI" w:cs="Segoe UI"/>
                <w:sz w:val="24"/>
              </w:rPr>
              <w:t>exits.</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20"/>
              </w:numPr>
              <w:tabs>
                <w:tab w:val="left" w:pos="830"/>
                <w:tab w:val="left" w:pos="831"/>
              </w:tabs>
              <w:spacing w:before="1"/>
              <w:ind w:right="524" w:hanging="360"/>
              <w:rPr>
                <w:rFonts w:ascii="Segoe UI" w:hAnsi="Segoe UI" w:cs="Segoe UI"/>
                <w:sz w:val="24"/>
              </w:rPr>
            </w:pPr>
            <w:r w:rsidRPr="00015FA3">
              <w:rPr>
                <w:rFonts w:ascii="Segoe UI" w:hAnsi="Segoe UI" w:cs="Segoe UI"/>
                <w:sz w:val="24"/>
              </w:rPr>
              <w:t>Discourage parents picking up their children from gathering</w:t>
            </w:r>
            <w:r w:rsidRPr="00015FA3">
              <w:rPr>
                <w:rFonts w:ascii="Segoe UI" w:hAnsi="Segoe UI" w:cs="Segoe UI"/>
                <w:spacing w:val="-41"/>
                <w:sz w:val="24"/>
              </w:rPr>
              <w:t xml:space="preserve"> </w:t>
            </w:r>
            <w:r w:rsidRPr="00015FA3">
              <w:rPr>
                <w:rFonts w:ascii="Segoe UI" w:hAnsi="Segoe UI" w:cs="Segoe UI"/>
                <w:sz w:val="24"/>
              </w:rPr>
              <w:t>at the school</w:t>
            </w:r>
            <w:r w:rsidRPr="00015FA3">
              <w:rPr>
                <w:rFonts w:ascii="Segoe UI" w:hAnsi="Segoe UI" w:cs="Segoe UI"/>
                <w:spacing w:val="-3"/>
                <w:sz w:val="24"/>
              </w:rPr>
              <w:t xml:space="preserve"> </w:t>
            </w:r>
            <w:r w:rsidRPr="00015FA3">
              <w:rPr>
                <w:rFonts w:ascii="Segoe UI" w:hAnsi="Segoe UI" w:cs="Segoe UI"/>
                <w:sz w:val="24"/>
              </w:rPr>
              <w:t>gates</w:t>
            </w:r>
          </w:p>
          <w:p w:rsidR="00AD7D24" w:rsidRPr="00015FA3" w:rsidRDefault="00AD7D24">
            <w:pPr>
              <w:pStyle w:val="TableParagraph"/>
              <w:rPr>
                <w:rFonts w:ascii="Segoe UI" w:hAnsi="Segoe UI" w:cs="Segoe UI"/>
                <w:sz w:val="24"/>
              </w:rPr>
            </w:pPr>
          </w:p>
          <w:p w:rsidR="00AD7D24" w:rsidRPr="00015FA3" w:rsidRDefault="001D5D5C" w:rsidP="00461606">
            <w:pPr>
              <w:pStyle w:val="TableParagraph"/>
              <w:numPr>
                <w:ilvl w:val="0"/>
                <w:numId w:val="20"/>
              </w:numPr>
              <w:tabs>
                <w:tab w:val="left" w:pos="830"/>
                <w:tab w:val="left" w:pos="831"/>
              </w:tabs>
              <w:spacing w:line="244" w:lineRule="auto"/>
              <w:ind w:right="223" w:hanging="360"/>
              <w:rPr>
                <w:rFonts w:ascii="Segoe UI" w:hAnsi="Segoe UI" w:cs="Segoe UI"/>
                <w:sz w:val="24"/>
              </w:rPr>
            </w:pPr>
            <w:r w:rsidRPr="00015FA3">
              <w:rPr>
                <w:rFonts w:ascii="Segoe UI" w:hAnsi="Segoe UI" w:cs="Segoe UI"/>
                <w:sz w:val="24"/>
              </w:rPr>
              <w:t>Planned parents drop off and pick up protocols to minimise</w:t>
            </w:r>
            <w:r w:rsidRPr="00015FA3">
              <w:rPr>
                <w:rFonts w:ascii="Segoe UI" w:hAnsi="Segoe UI" w:cs="Segoe UI"/>
                <w:spacing w:val="-40"/>
                <w:sz w:val="24"/>
              </w:rPr>
              <w:t xml:space="preserve"> </w:t>
            </w:r>
            <w:r w:rsidRPr="00015FA3">
              <w:rPr>
                <w:rFonts w:ascii="Segoe UI" w:hAnsi="Segoe UI" w:cs="Segoe UI"/>
                <w:sz w:val="24"/>
              </w:rPr>
              <w:t>adult to adult</w:t>
            </w:r>
            <w:r w:rsidRPr="00015FA3">
              <w:rPr>
                <w:rFonts w:ascii="Segoe UI" w:hAnsi="Segoe UI" w:cs="Segoe UI"/>
                <w:spacing w:val="-1"/>
                <w:sz w:val="24"/>
              </w:rPr>
              <w:t xml:space="preserve"> </w:t>
            </w:r>
            <w:r w:rsidRPr="00015FA3">
              <w:rPr>
                <w:rFonts w:ascii="Segoe UI" w:hAnsi="Segoe UI" w:cs="Segoe UI"/>
                <w:sz w:val="24"/>
              </w:rPr>
              <w:t>contact</w:t>
            </w:r>
          </w:p>
        </w:tc>
        <w:tc>
          <w:tcPr>
            <w:tcW w:w="1134" w:type="dxa"/>
          </w:tcPr>
          <w:p w:rsidR="00AD7D24" w:rsidRPr="00015FA3" w:rsidRDefault="00AD7D24">
            <w:pPr>
              <w:pStyle w:val="TableParagraph"/>
              <w:rPr>
                <w:rFonts w:ascii="Segoe UI" w:hAnsi="Segoe UI" w:cs="Segoe UI"/>
              </w:rPr>
            </w:pPr>
          </w:p>
        </w:tc>
      </w:tr>
    </w:tbl>
    <w:p w:rsidR="00461606" w:rsidRDefault="0046160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479"/>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During the </w:t>
            </w:r>
            <w:r w:rsidR="004E7BDA" w:rsidRPr="00015FA3">
              <w:rPr>
                <w:rFonts w:ascii="Segoe UI" w:hAnsi="Segoe UI" w:cs="Segoe UI"/>
                <w:b/>
                <w:sz w:val="24"/>
              </w:rPr>
              <w:t>day</w:t>
            </w:r>
          </w:p>
        </w:tc>
      </w:tr>
      <w:tr w:rsidR="00461606" w:rsidRPr="00015FA3" w:rsidTr="00461606">
        <w:trPr>
          <w:trHeight w:val="834"/>
        </w:trPr>
        <w:tc>
          <w:tcPr>
            <w:tcW w:w="8542" w:type="dxa"/>
            <w:vMerge w:val="restart"/>
          </w:tcPr>
          <w:p w:rsidR="00461606" w:rsidRPr="00015FA3" w:rsidRDefault="00461606">
            <w:pPr>
              <w:pStyle w:val="TableParagraph"/>
              <w:ind w:left="110"/>
              <w:rPr>
                <w:rFonts w:ascii="Segoe UI" w:hAnsi="Segoe UI" w:cs="Segoe UI"/>
                <w:b/>
                <w:sz w:val="24"/>
              </w:rPr>
            </w:pPr>
            <w:r w:rsidRPr="00015FA3">
              <w:rPr>
                <w:rFonts w:ascii="Segoe UI" w:hAnsi="Segoe UI" w:cs="Segoe UI"/>
                <w:b/>
                <w:sz w:val="24"/>
              </w:rPr>
              <w:t>Measures to take</w:t>
            </w:r>
          </w:p>
          <w:p w:rsidR="00461606" w:rsidRPr="00015FA3" w:rsidRDefault="00461606" w:rsidP="006D14C6">
            <w:pPr>
              <w:pStyle w:val="TableParagraph"/>
              <w:numPr>
                <w:ilvl w:val="0"/>
                <w:numId w:val="18"/>
              </w:numPr>
              <w:tabs>
                <w:tab w:val="left" w:pos="830"/>
                <w:tab w:val="left" w:pos="831"/>
              </w:tabs>
              <w:ind w:right="290"/>
              <w:rPr>
                <w:rFonts w:ascii="Segoe UI" w:hAnsi="Segoe UI" w:cs="Segoe UI"/>
                <w:sz w:val="24"/>
              </w:rPr>
            </w:pPr>
            <w:r w:rsidRPr="00015FA3">
              <w:rPr>
                <w:rFonts w:ascii="Segoe UI" w:hAnsi="Segoe UI" w:cs="Segoe UI"/>
                <w:sz w:val="24"/>
              </w:rPr>
              <w:t>Decided which lessons or activities can be delivered and are</w:t>
            </w:r>
            <w:r w:rsidRPr="00015FA3">
              <w:rPr>
                <w:rFonts w:ascii="Segoe UI" w:hAnsi="Segoe UI" w:cs="Segoe UI"/>
                <w:spacing w:val="-36"/>
                <w:sz w:val="24"/>
              </w:rPr>
              <w:t xml:space="preserve"> </w:t>
            </w:r>
            <w:r w:rsidRPr="00015FA3">
              <w:rPr>
                <w:rFonts w:ascii="Segoe UI" w:hAnsi="Segoe UI" w:cs="Segoe UI"/>
                <w:sz w:val="24"/>
              </w:rPr>
              <w:t>risk assessed in light of</w:t>
            </w:r>
            <w:r w:rsidRPr="00015FA3">
              <w:rPr>
                <w:rFonts w:ascii="Segoe UI" w:hAnsi="Segoe UI" w:cs="Segoe UI"/>
                <w:spacing w:val="-2"/>
                <w:sz w:val="24"/>
              </w:rPr>
              <w:t xml:space="preserve"> </w:t>
            </w:r>
            <w:r w:rsidRPr="00015FA3">
              <w:rPr>
                <w:rFonts w:ascii="Segoe UI" w:hAnsi="Segoe UI" w:cs="Segoe UI"/>
                <w:sz w:val="24"/>
              </w:rPr>
              <w:t>coronavirus</w:t>
            </w:r>
          </w:p>
          <w:p w:rsidR="00461606" w:rsidRPr="00015FA3" w:rsidRDefault="00461606" w:rsidP="00C110EB">
            <w:pPr>
              <w:pStyle w:val="TableParagraph"/>
              <w:spacing w:before="4"/>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422"/>
              <w:rPr>
                <w:rFonts w:ascii="Segoe UI" w:hAnsi="Segoe UI" w:cs="Segoe UI"/>
                <w:sz w:val="24"/>
              </w:rPr>
            </w:pPr>
            <w:r w:rsidRPr="00015FA3">
              <w:rPr>
                <w:rFonts w:ascii="Segoe UI" w:hAnsi="Segoe UI" w:cs="Segoe UI"/>
                <w:sz w:val="24"/>
              </w:rPr>
              <w:t>Children and young people are always in the same small</w:t>
            </w:r>
            <w:r w:rsidRPr="00015FA3">
              <w:rPr>
                <w:rFonts w:ascii="Segoe UI" w:hAnsi="Segoe UI" w:cs="Segoe UI"/>
                <w:spacing w:val="-36"/>
                <w:sz w:val="24"/>
              </w:rPr>
              <w:t xml:space="preserve"> </w:t>
            </w:r>
            <w:r w:rsidRPr="00015FA3">
              <w:rPr>
                <w:rFonts w:ascii="Segoe UI" w:hAnsi="Segoe UI" w:cs="Segoe UI"/>
                <w:sz w:val="24"/>
              </w:rPr>
              <w:t>groups each</w:t>
            </w:r>
            <w:r w:rsidRPr="00015FA3">
              <w:rPr>
                <w:rFonts w:ascii="Segoe UI" w:hAnsi="Segoe UI" w:cs="Segoe UI"/>
                <w:spacing w:val="-3"/>
                <w:sz w:val="24"/>
              </w:rPr>
              <w:t xml:space="preserve"> </w:t>
            </w:r>
            <w:r w:rsidRPr="00015FA3">
              <w:rPr>
                <w:rFonts w:ascii="Segoe UI" w:hAnsi="Segoe UI" w:cs="Segoe UI"/>
                <w:sz w:val="24"/>
              </w:rPr>
              <w:t>day</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92"/>
              <w:rPr>
                <w:rFonts w:ascii="Segoe UI" w:hAnsi="Segoe UI" w:cs="Segoe UI"/>
                <w:sz w:val="24"/>
              </w:rPr>
            </w:pPr>
            <w:r w:rsidRPr="00015FA3">
              <w:rPr>
                <w:rFonts w:ascii="Segoe UI" w:hAnsi="Segoe UI" w:cs="Segoe UI"/>
                <w:sz w:val="24"/>
              </w:rPr>
              <w:t>Different groups are not mixed during the days, or on</w:t>
            </w:r>
            <w:r w:rsidRPr="00015FA3">
              <w:rPr>
                <w:rFonts w:ascii="Segoe UI" w:hAnsi="Segoe UI" w:cs="Segoe UI"/>
                <w:spacing w:val="-37"/>
                <w:sz w:val="24"/>
              </w:rPr>
              <w:t xml:space="preserve"> </w:t>
            </w:r>
            <w:r w:rsidRPr="00015FA3">
              <w:rPr>
                <w:rFonts w:ascii="Segoe UI" w:hAnsi="Segoe UI" w:cs="Segoe UI"/>
                <w:sz w:val="24"/>
              </w:rPr>
              <w:t>subsequent days</w:t>
            </w:r>
          </w:p>
          <w:p w:rsidR="00461606" w:rsidRPr="00015FA3" w:rsidRDefault="00461606" w:rsidP="00C110EB">
            <w:pPr>
              <w:pStyle w:val="TableParagraph"/>
              <w:spacing w:before="6"/>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19"/>
              <w:rPr>
                <w:rFonts w:ascii="Segoe UI" w:hAnsi="Segoe UI" w:cs="Segoe UI"/>
                <w:sz w:val="24"/>
              </w:rPr>
            </w:pPr>
            <w:r w:rsidRPr="00015FA3">
              <w:rPr>
                <w:rFonts w:ascii="Segoe UI" w:hAnsi="Segoe UI" w:cs="Segoe UI"/>
                <w:sz w:val="24"/>
              </w:rPr>
              <w:t>The same member of staff and other staff are assigned to each group and, as far as possible, these stay the same during the day and</w:t>
            </w:r>
            <w:r w:rsidRPr="00015FA3">
              <w:rPr>
                <w:rFonts w:ascii="Segoe UI" w:hAnsi="Segoe UI" w:cs="Segoe UI"/>
                <w:spacing w:val="-35"/>
                <w:sz w:val="24"/>
              </w:rPr>
              <w:t xml:space="preserve"> </w:t>
            </w:r>
            <w:r w:rsidRPr="00015FA3">
              <w:rPr>
                <w:rFonts w:ascii="Segoe UI" w:hAnsi="Segoe UI" w:cs="Segoe UI"/>
                <w:sz w:val="24"/>
              </w:rPr>
              <w:t>on subsequent</w:t>
            </w:r>
            <w:r w:rsidRPr="00015FA3">
              <w:rPr>
                <w:rFonts w:ascii="Segoe UI" w:hAnsi="Segoe UI" w:cs="Segoe UI"/>
                <w:spacing w:val="-1"/>
                <w:sz w:val="24"/>
              </w:rPr>
              <w:t xml:space="preserve"> </w:t>
            </w:r>
            <w:r w:rsidRPr="00015FA3">
              <w:rPr>
                <w:rFonts w:ascii="Segoe UI" w:hAnsi="Segoe UI" w:cs="Segoe UI"/>
                <w:sz w:val="24"/>
              </w:rPr>
              <w:t>days</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Can rooms be accessed directly from the</w:t>
            </w:r>
            <w:r w:rsidRPr="00015FA3">
              <w:rPr>
                <w:rFonts w:ascii="Segoe UI" w:hAnsi="Segoe UI" w:cs="Segoe UI"/>
                <w:spacing w:val="-11"/>
                <w:sz w:val="24"/>
              </w:rPr>
              <w:t xml:space="preserve"> </w:t>
            </w:r>
            <w:r w:rsidRPr="00015FA3">
              <w:rPr>
                <w:rFonts w:ascii="Segoe UI" w:hAnsi="Segoe UI" w:cs="Segoe UI"/>
                <w:sz w:val="24"/>
              </w:rPr>
              <w:t>outside</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52"/>
              <w:rPr>
                <w:rFonts w:ascii="Segoe UI" w:hAnsi="Segoe UI" w:cs="Segoe UI"/>
                <w:sz w:val="24"/>
              </w:rPr>
            </w:pPr>
            <w:r w:rsidRPr="00015FA3">
              <w:rPr>
                <w:rFonts w:ascii="Segoe UI" w:hAnsi="Segoe UI" w:cs="Segoe UI"/>
                <w:sz w:val="24"/>
              </w:rPr>
              <w:t>Considered a one- way circulation, or place a divider down the middle of the corridor to keep groups apart as they move</w:t>
            </w:r>
            <w:r w:rsidRPr="00015FA3">
              <w:rPr>
                <w:rFonts w:ascii="Segoe UI" w:hAnsi="Segoe UI" w:cs="Segoe UI"/>
                <w:spacing w:val="-37"/>
                <w:sz w:val="24"/>
              </w:rPr>
              <w:t xml:space="preserve"> </w:t>
            </w:r>
            <w:r w:rsidRPr="00015FA3">
              <w:rPr>
                <w:rFonts w:ascii="Segoe UI" w:hAnsi="Segoe UI" w:cs="Segoe UI"/>
                <w:sz w:val="24"/>
              </w:rPr>
              <w:t>through the setting where spaces are accessed by corridors (ensure fire risk assessment has been reviewed to ensure fire exit routes</w:t>
            </w:r>
            <w:r w:rsidRPr="00015FA3">
              <w:rPr>
                <w:rFonts w:ascii="Segoe UI" w:hAnsi="Segoe UI" w:cs="Segoe UI"/>
                <w:spacing w:val="-35"/>
                <w:sz w:val="24"/>
              </w:rPr>
              <w:t xml:space="preserve"> </w:t>
            </w:r>
            <w:r w:rsidRPr="00015FA3">
              <w:rPr>
                <w:rFonts w:ascii="Segoe UI" w:hAnsi="Segoe UI" w:cs="Segoe UI"/>
                <w:sz w:val="24"/>
              </w:rPr>
              <w:t>have not been</w:t>
            </w:r>
            <w:r w:rsidRPr="00015FA3">
              <w:rPr>
                <w:rFonts w:ascii="Segoe UI" w:hAnsi="Segoe UI" w:cs="Segoe UI"/>
                <w:spacing w:val="-3"/>
                <w:sz w:val="24"/>
              </w:rPr>
              <w:t xml:space="preserve"> </w:t>
            </w:r>
            <w:r w:rsidRPr="00015FA3">
              <w:rPr>
                <w:rFonts w:ascii="Segoe UI" w:hAnsi="Segoe UI" w:cs="Segoe UI"/>
                <w:sz w:val="24"/>
              </w:rPr>
              <w:t>comprised)</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264"/>
              <w:rPr>
                <w:rFonts w:ascii="Segoe UI" w:hAnsi="Segoe UI" w:cs="Segoe UI"/>
                <w:sz w:val="24"/>
              </w:rPr>
            </w:pPr>
            <w:r w:rsidRPr="00015FA3">
              <w:rPr>
                <w:rFonts w:ascii="Segoe UI" w:hAnsi="Segoe UI" w:cs="Segoe UI"/>
                <w:sz w:val="24"/>
              </w:rPr>
              <w:t>Stagger break times to ensure that all children are not moving around the setting at the same time to ensure that any corridors or circulation routes used have a limited numbers of pupils</w:t>
            </w:r>
            <w:r w:rsidRPr="00015FA3">
              <w:rPr>
                <w:rFonts w:ascii="Segoe UI" w:hAnsi="Segoe UI" w:cs="Segoe UI"/>
                <w:spacing w:val="-44"/>
                <w:sz w:val="24"/>
              </w:rPr>
              <w:t xml:space="preserve"> </w:t>
            </w:r>
            <w:r w:rsidRPr="00015FA3">
              <w:rPr>
                <w:rFonts w:ascii="Segoe UI" w:hAnsi="Segoe UI" w:cs="Segoe UI"/>
                <w:sz w:val="24"/>
              </w:rPr>
              <w:t>using them at any</w:t>
            </w:r>
            <w:r w:rsidRPr="00015FA3">
              <w:rPr>
                <w:rFonts w:ascii="Segoe UI" w:hAnsi="Segoe UI" w:cs="Segoe UI"/>
                <w:spacing w:val="2"/>
                <w:sz w:val="24"/>
              </w:rPr>
              <w:t xml:space="preserve"> </w:t>
            </w:r>
            <w:r w:rsidRPr="00015FA3">
              <w:rPr>
                <w:rFonts w:ascii="Segoe UI" w:hAnsi="Segoe UI" w:cs="Segoe UI"/>
                <w:sz w:val="24"/>
              </w:rPr>
              <w:t>time</w:t>
            </w:r>
          </w:p>
          <w:p w:rsidR="00461606" w:rsidRPr="00461606" w:rsidRDefault="00461606" w:rsidP="00461606">
            <w:pPr>
              <w:pStyle w:val="TableParagraph"/>
              <w:tabs>
                <w:tab w:val="left" w:pos="830"/>
                <w:tab w:val="left" w:pos="831"/>
              </w:tabs>
              <w:spacing w:line="242" w:lineRule="auto"/>
              <w:ind w:left="830" w:right="137"/>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2" w:lineRule="auto"/>
              <w:ind w:right="137"/>
              <w:rPr>
                <w:rFonts w:ascii="Segoe UI" w:hAnsi="Segoe UI" w:cs="Segoe UI"/>
                <w:sz w:val="24"/>
              </w:rPr>
            </w:pPr>
            <w:r w:rsidRPr="00015FA3">
              <w:rPr>
                <w:rFonts w:ascii="Segoe UI" w:hAnsi="Segoe UI" w:cs="Segoe UI"/>
                <w:sz w:val="24"/>
              </w:rPr>
              <w:t>Stagger lunch times so fewer children are eating in the same</w:t>
            </w:r>
            <w:r w:rsidRPr="00015FA3">
              <w:rPr>
                <w:rFonts w:ascii="Segoe UI" w:hAnsi="Segoe UI" w:cs="Segoe UI"/>
                <w:spacing w:val="-37"/>
                <w:sz w:val="24"/>
              </w:rPr>
              <w:t xml:space="preserve"> </w:t>
            </w:r>
            <w:r w:rsidRPr="00015FA3">
              <w:rPr>
                <w:rFonts w:ascii="Segoe UI" w:hAnsi="Segoe UI" w:cs="Segoe UI"/>
                <w:sz w:val="24"/>
              </w:rPr>
              <w:t>area at once; if this cannot be achieved, children should be brought their lunch to their</w:t>
            </w:r>
            <w:r w:rsidRPr="00015FA3">
              <w:rPr>
                <w:rFonts w:ascii="Segoe UI" w:hAnsi="Segoe UI" w:cs="Segoe UI"/>
                <w:spacing w:val="-5"/>
                <w:sz w:val="24"/>
              </w:rPr>
              <w:t xml:space="preserve"> </w:t>
            </w:r>
            <w:r w:rsidRPr="00015FA3">
              <w:rPr>
                <w:rFonts w:ascii="Segoe UI" w:hAnsi="Segoe UI" w:cs="Segoe UI"/>
                <w:sz w:val="24"/>
              </w:rPr>
              <w:t>classrooms</w:t>
            </w:r>
          </w:p>
          <w:p w:rsidR="00461606" w:rsidRPr="00015FA3" w:rsidRDefault="00461606" w:rsidP="00C110EB">
            <w:pPr>
              <w:pStyle w:val="TableParagraph"/>
              <w:tabs>
                <w:tab w:val="left" w:pos="830"/>
                <w:tab w:val="left" w:pos="831"/>
              </w:tabs>
              <w:spacing w:line="242" w:lineRule="auto"/>
              <w:ind w:left="470" w:right="137"/>
              <w:rPr>
                <w:rFonts w:ascii="Segoe UI" w:hAnsi="Segoe UI" w:cs="Segoe UI"/>
                <w:sz w:val="24"/>
              </w:rPr>
            </w:pPr>
          </w:p>
          <w:p w:rsidR="00461606" w:rsidRPr="00015FA3" w:rsidRDefault="00461606">
            <w:pPr>
              <w:pStyle w:val="TableParagraph"/>
              <w:ind w:left="110"/>
              <w:rPr>
                <w:rFonts w:ascii="Segoe UI" w:hAnsi="Segoe UI" w:cs="Segoe UI"/>
                <w:sz w:val="24"/>
              </w:rPr>
            </w:pPr>
            <w:r w:rsidRPr="00015FA3">
              <w:rPr>
                <w:rFonts w:ascii="Segoe UI" w:hAnsi="Segoe UI" w:cs="Segoe UI"/>
                <w:sz w:val="24"/>
              </w:rPr>
              <w:t>If parents are coming to the setting to pick up free school meals:</w:t>
            </w:r>
          </w:p>
          <w:p w:rsidR="00461606" w:rsidRPr="00015FA3" w:rsidRDefault="00461606">
            <w:pPr>
              <w:pStyle w:val="TableParagraph"/>
              <w:spacing w:before="1"/>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Stagger pick-up times so they’re not all coming in at</w:t>
            </w:r>
            <w:r w:rsidRPr="00015FA3">
              <w:rPr>
                <w:rFonts w:ascii="Segoe UI" w:hAnsi="Segoe UI" w:cs="Segoe UI"/>
                <w:spacing w:val="-20"/>
                <w:sz w:val="24"/>
              </w:rPr>
              <w:t xml:space="preserve"> </w:t>
            </w:r>
            <w:r w:rsidRPr="00015FA3">
              <w:rPr>
                <w:rFonts w:ascii="Segoe UI" w:hAnsi="Segoe UI" w:cs="Segoe UI"/>
                <w:sz w:val="24"/>
              </w:rPr>
              <w:t>once</w:t>
            </w:r>
          </w:p>
          <w:p w:rsidR="00461606" w:rsidRPr="00015FA3" w:rsidRDefault="00461606">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4" w:lineRule="auto"/>
              <w:ind w:right="201"/>
              <w:rPr>
                <w:rFonts w:ascii="Segoe UI" w:hAnsi="Segoe UI" w:cs="Segoe UI"/>
                <w:sz w:val="24"/>
              </w:rPr>
            </w:pPr>
            <w:r w:rsidRPr="00015FA3">
              <w:rPr>
                <w:rFonts w:ascii="Segoe UI" w:hAnsi="Segoe UI" w:cs="Segoe UI"/>
                <w:sz w:val="24"/>
              </w:rPr>
              <w:t>If there’ll be a queue, set out 2-metre markers on the ground</w:t>
            </w:r>
            <w:r w:rsidRPr="00015FA3">
              <w:rPr>
                <w:rFonts w:ascii="Segoe UI" w:hAnsi="Segoe UI" w:cs="Segoe UI"/>
                <w:spacing w:val="-36"/>
                <w:sz w:val="24"/>
              </w:rPr>
              <w:t xml:space="preserve"> </w:t>
            </w:r>
            <w:r w:rsidRPr="00015FA3">
              <w:rPr>
                <w:rFonts w:ascii="Segoe UI" w:hAnsi="Segoe UI" w:cs="Segoe UI"/>
                <w:sz w:val="24"/>
              </w:rPr>
              <w:t>for them to stand on – use tapes or</w:t>
            </w:r>
            <w:r w:rsidRPr="00015FA3">
              <w:rPr>
                <w:rFonts w:ascii="Segoe UI" w:hAnsi="Segoe UI" w:cs="Segoe UI"/>
                <w:spacing w:val="-5"/>
                <w:sz w:val="24"/>
              </w:rPr>
              <w:t xml:space="preserve"> </w:t>
            </w:r>
            <w:r w:rsidRPr="00015FA3">
              <w:rPr>
                <w:rFonts w:ascii="Segoe UI" w:hAnsi="Segoe UI" w:cs="Segoe UI"/>
                <w:sz w:val="24"/>
              </w:rPr>
              <w:t>cones</w:t>
            </w:r>
          </w:p>
          <w:p w:rsidR="00461606" w:rsidRPr="00015FA3" w:rsidRDefault="00461606">
            <w:pPr>
              <w:pStyle w:val="TableParagraph"/>
              <w:spacing w:before="6"/>
              <w:rPr>
                <w:rFonts w:ascii="Segoe UI" w:hAnsi="Segoe UI" w:cs="Segoe UI"/>
                <w:sz w:val="23"/>
              </w:rPr>
            </w:pPr>
          </w:p>
          <w:p w:rsidR="00461606" w:rsidRPr="00015FA3" w:rsidRDefault="00461606" w:rsidP="006D14C6">
            <w:pPr>
              <w:pStyle w:val="TableParagraph"/>
              <w:numPr>
                <w:ilvl w:val="0"/>
                <w:numId w:val="18"/>
              </w:numPr>
              <w:tabs>
                <w:tab w:val="left" w:pos="830"/>
                <w:tab w:val="left" w:pos="831"/>
              </w:tabs>
              <w:ind w:right="209"/>
              <w:rPr>
                <w:rFonts w:ascii="Segoe UI" w:hAnsi="Segoe UI" w:cs="Segoe UI"/>
                <w:sz w:val="24"/>
              </w:rPr>
            </w:pPr>
            <w:r w:rsidRPr="00015FA3">
              <w:rPr>
                <w:rFonts w:ascii="Segoe UI" w:hAnsi="Segoe UI" w:cs="Segoe UI"/>
                <w:sz w:val="24"/>
              </w:rPr>
              <w:t>Make soap and water or alcohol-based hand sanitiser available</w:t>
            </w:r>
            <w:r w:rsidRPr="00015FA3">
              <w:rPr>
                <w:rFonts w:ascii="Segoe UI" w:hAnsi="Segoe UI" w:cs="Segoe UI"/>
                <w:spacing w:val="-36"/>
                <w:sz w:val="24"/>
              </w:rPr>
              <w:t xml:space="preserve"> </w:t>
            </w:r>
            <w:r w:rsidRPr="00015FA3">
              <w:rPr>
                <w:rFonts w:ascii="Segoe UI" w:hAnsi="Segoe UI" w:cs="Segoe UI"/>
                <w:sz w:val="24"/>
              </w:rPr>
              <w:t>to them as they pick up the</w:t>
            </w:r>
            <w:r w:rsidRPr="00015FA3">
              <w:rPr>
                <w:rFonts w:ascii="Segoe UI" w:hAnsi="Segoe UI" w:cs="Segoe UI"/>
                <w:spacing w:val="-5"/>
                <w:sz w:val="24"/>
              </w:rPr>
              <w:t xml:space="preserve"> </w:t>
            </w:r>
            <w:r w:rsidRPr="00015FA3">
              <w:rPr>
                <w:rFonts w:ascii="Segoe UI" w:hAnsi="Segoe UI" w:cs="Segoe UI"/>
                <w:sz w:val="24"/>
              </w:rPr>
              <w:t>meal</w:t>
            </w:r>
          </w:p>
          <w:p w:rsidR="00461606" w:rsidRPr="00015FA3" w:rsidRDefault="00461606">
            <w:pPr>
              <w:pStyle w:val="TableParagraph"/>
              <w:spacing w:before="2"/>
              <w:rPr>
                <w:rFonts w:ascii="Segoe UI" w:hAnsi="Segoe UI" w:cs="Segoe UI"/>
                <w:sz w:val="24"/>
              </w:rPr>
            </w:pPr>
          </w:p>
          <w:p w:rsidR="00461606" w:rsidRPr="00015FA3" w:rsidRDefault="00461606">
            <w:pPr>
              <w:pStyle w:val="TableParagraph"/>
              <w:ind w:left="110"/>
              <w:rPr>
                <w:rFonts w:ascii="Segoe UI" w:hAnsi="Segoe UI" w:cs="Segoe UI"/>
                <w:sz w:val="24"/>
              </w:rPr>
            </w:pPr>
            <w:r w:rsidRPr="00015FA3">
              <w:rPr>
                <w:rFonts w:ascii="Segoe UI" w:hAnsi="Segoe UI" w:cs="Segoe UI"/>
                <w:sz w:val="24"/>
              </w:rPr>
              <w:t>If you can, avoid letting parents into your setting, consider whether you can deliver the meal packages or take them outside to parents.</w:t>
            </w:r>
          </w:p>
          <w:p w:rsidR="00461606" w:rsidRPr="00015FA3" w:rsidRDefault="00461606">
            <w:pPr>
              <w:pStyle w:val="TableParagraph"/>
              <w:spacing w:before="1"/>
              <w:rPr>
                <w:rFonts w:ascii="Segoe UI" w:hAnsi="Segoe UI" w:cs="Segoe UI"/>
                <w:sz w:val="26"/>
              </w:rPr>
            </w:pPr>
          </w:p>
          <w:p w:rsidR="00461606" w:rsidRPr="00015FA3" w:rsidRDefault="00461606" w:rsidP="006D14C6">
            <w:pPr>
              <w:pStyle w:val="TableParagraph"/>
              <w:numPr>
                <w:ilvl w:val="0"/>
                <w:numId w:val="18"/>
              </w:numPr>
              <w:tabs>
                <w:tab w:val="left" w:pos="830"/>
                <w:tab w:val="left" w:pos="831"/>
              </w:tabs>
              <w:spacing w:line="242" w:lineRule="auto"/>
              <w:ind w:right="138"/>
              <w:rPr>
                <w:rFonts w:ascii="Segoe UI" w:hAnsi="Segoe UI" w:cs="Segoe UI"/>
                <w:sz w:val="24"/>
              </w:rPr>
            </w:pPr>
            <w:r w:rsidRPr="00015FA3">
              <w:rPr>
                <w:rFonts w:ascii="Segoe UI" w:hAnsi="Segoe UI" w:cs="Segoe UI"/>
                <w:sz w:val="24"/>
              </w:rPr>
              <w:t>Do you have additional support in place for children and young people to support them understanding the safety measures</w:t>
            </w:r>
            <w:r w:rsidRPr="00015FA3">
              <w:rPr>
                <w:rFonts w:ascii="Segoe UI" w:hAnsi="Segoe UI" w:cs="Segoe UI"/>
                <w:spacing w:val="-39"/>
                <w:sz w:val="24"/>
              </w:rPr>
              <w:t xml:space="preserve"> </w:t>
            </w:r>
            <w:r w:rsidRPr="00015FA3">
              <w:rPr>
                <w:rFonts w:ascii="Segoe UI" w:hAnsi="Segoe UI" w:cs="Segoe UI"/>
                <w:sz w:val="24"/>
              </w:rPr>
              <w:t>e.g. routes round the setting marked in braille or other</w:t>
            </w:r>
            <w:r w:rsidRPr="00015FA3">
              <w:rPr>
                <w:rFonts w:ascii="Segoe UI" w:hAnsi="Segoe UI" w:cs="Segoe UI"/>
                <w:spacing w:val="-32"/>
                <w:sz w:val="24"/>
              </w:rPr>
              <w:t xml:space="preserve"> </w:t>
            </w:r>
            <w:r w:rsidRPr="00015FA3">
              <w:rPr>
                <w:rFonts w:ascii="Segoe UI" w:hAnsi="Segoe UI" w:cs="Segoe UI"/>
                <w:sz w:val="24"/>
              </w:rPr>
              <w:t>meaningful symbols, and social stories to support them in understanding how to follow rules)</w:t>
            </w:r>
          </w:p>
          <w:p w:rsidR="00461606" w:rsidRPr="00015FA3" w:rsidRDefault="00461606" w:rsidP="00C110EB">
            <w:pPr>
              <w:pStyle w:val="TableParagraph"/>
              <w:spacing w:before="1"/>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2" w:lineRule="auto"/>
              <w:ind w:right="138"/>
              <w:rPr>
                <w:rFonts w:ascii="Segoe UI" w:hAnsi="Segoe UI" w:cs="Segoe UI"/>
                <w:sz w:val="24"/>
              </w:rPr>
            </w:pPr>
            <w:r w:rsidRPr="00015FA3">
              <w:rPr>
                <w:rFonts w:ascii="Segoe UI" w:hAnsi="Segoe UI" w:cs="Segoe UI"/>
                <w:sz w:val="24"/>
              </w:rPr>
              <w:t>Ensured toilets do not become crowded by limiting the number</w:t>
            </w:r>
            <w:r w:rsidRPr="00015FA3">
              <w:rPr>
                <w:rFonts w:ascii="Segoe UI" w:hAnsi="Segoe UI" w:cs="Segoe UI"/>
                <w:spacing w:val="-36"/>
                <w:sz w:val="24"/>
              </w:rPr>
              <w:t xml:space="preserve"> </w:t>
            </w:r>
            <w:r w:rsidRPr="00015FA3">
              <w:rPr>
                <w:rFonts w:ascii="Segoe UI" w:hAnsi="Segoe UI" w:cs="Segoe UI"/>
                <w:sz w:val="24"/>
              </w:rPr>
              <w:t>of children, young people, staff who use the toilet facilities at one time</w:t>
            </w:r>
          </w:p>
          <w:p w:rsidR="00461606" w:rsidRPr="00015FA3" w:rsidRDefault="00461606" w:rsidP="00C110EB">
            <w:pPr>
              <w:pStyle w:val="TableParagraph"/>
              <w:spacing w:before="7"/>
              <w:rPr>
                <w:rFonts w:ascii="Segoe UI" w:hAnsi="Segoe UI" w:cs="Segoe UI"/>
                <w:sz w:val="23"/>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Stagger drop off and collection</w:t>
            </w:r>
            <w:r w:rsidRPr="00015FA3">
              <w:rPr>
                <w:rFonts w:ascii="Segoe UI" w:hAnsi="Segoe UI" w:cs="Segoe UI"/>
                <w:spacing w:val="-5"/>
                <w:sz w:val="24"/>
              </w:rPr>
              <w:t xml:space="preserve"> </w:t>
            </w:r>
            <w:r w:rsidRPr="00015FA3">
              <w:rPr>
                <w:rFonts w:ascii="Segoe UI" w:hAnsi="Segoe UI" w:cs="Segoe UI"/>
                <w:sz w:val="24"/>
              </w:rPr>
              <w:t>times</w:t>
            </w:r>
          </w:p>
          <w:p w:rsidR="00461606" w:rsidRPr="00015FA3" w:rsidRDefault="00461606" w:rsidP="006D14C6">
            <w:pPr>
              <w:pStyle w:val="TableParagraph"/>
              <w:numPr>
                <w:ilvl w:val="0"/>
                <w:numId w:val="18"/>
              </w:numPr>
              <w:tabs>
                <w:tab w:val="left" w:pos="830"/>
                <w:tab w:val="left" w:pos="831"/>
              </w:tabs>
              <w:ind w:right="944"/>
              <w:rPr>
                <w:rFonts w:ascii="Segoe UI" w:hAnsi="Segoe UI" w:cs="Segoe UI"/>
                <w:sz w:val="24"/>
              </w:rPr>
            </w:pPr>
            <w:r w:rsidRPr="00015FA3">
              <w:rPr>
                <w:rFonts w:ascii="Segoe UI" w:hAnsi="Segoe UI" w:cs="Segoe UI"/>
                <w:sz w:val="24"/>
              </w:rPr>
              <w:t>Cleaning regime in place to ensure play equipment used</w:t>
            </w:r>
            <w:r w:rsidRPr="00015FA3">
              <w:rPr>
                <w:rFonts w:ascii="Segoe UI" w:hAnsi="Segoe UI" w:cs="Segoe UI"/>
                <w:spacing w:val="-31"/>
                <w:sz w:val="24"/>
              </w:rPr>
              <w:t xml:space="preserve"> </w:t>
            </w:r>
            <w:r w:rsidRPr="00015FA3">
              <w:rPr>
                <w:rFonts w:ascii="Segoe UI" w:hAnsi="Segoe UI" w:cs="Segoe UI"/>
                <w:sz w:val="24"/>
              </w:rPr>
              <w:t>is appropriately cleaned between groups of children using</w:t>
            </w:r>
            <w:r w:rsidRPr="00015FA3">
              <w:rPr>
                <w:rFonts w:ascii="Segoe UI" w:hAnsi="Segoe UI" w:cs="Segoe UI"/>
                <w:spacing w:val="-38"/>
                <w:sz w:val="24"/>
              </w:rPr>
              <w:t xml:space="preserve"> </w:t>
            </w:r>
            <w:r w:rsidRPr="00015FA3">
              <w:rPr>
                <w:rFonts w:ascii="Segoe UI" w:hAnsi="Segoe UI" w:cs="Segoe UI"/>
                <w:sz w:val="24"/>
              </w:rPr>
              <w:t>it</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Multiple groups do not use play equipment</w:t>
            </w:r>
            <w:r w:rsidRPr="00015FA3">
              <w:rPr>
                <w:rFonts w:ascii="Segoe UI" w:hAnsi="Segoe UI" w:cs="Segoe UI"/>
                <w:spacing w:val="-15"/>
                <w:sz w:val="24"/>
              </w:rPr>
              <w:t xml:space="preserve"> </w:t>
            </w:r>
            <w:r w:rsidRPr="00015FA3">
              <w:rPr>
                <w:rFonts w:ascii="Segoe UI" w:hAnsi="Segoe UI" w:cs="Segoe UI"/>
                <w:sz w:val="24"/>
              </w:rPr>
              <w:t>simultaneously</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389"/>
              <w:rPr>
                <w:rFonts w:ascii="Segoe UI" w:hAnsi="Segoe UI" w:cs="Segoe UI"/>
                <w:sz w:val="24"/>
              </w:rPr>
            </w:pPr>
            <w:r w:rsidRPr="00015FA3">
              <w:rPr>
                <w:rFonts w:ascii="Segoe UI" w:hAnsi="Segoe UI" w:cs="Segoe UI"/>
                <w:sz w:val="24"/>
              </w:rPr>
              <w:t>Removed soft furnishings e.g. pillows, bean bags and rugs, soft toys and toys that are hard to clean (those with intricate</w:t>
            </w:r>
            <w:r w:rsidRPr="00015FA3">
              <w:rPr>
                <w:rFonts w:ascii="Segoe UI" w:hAnsi="Segoe UI" w:cs="Segoe UI"/>
                <w:spacing w:val="-39"/>
                <w:sz w:val="24"/>
              </w:rPr>
              <w:t xml:space="preserve"> </w:t>
            </w:r>
            <w:r w:rsidRPr="00015FA3">
              <w:rPr>
                <w:rFonts w:ascii="Segoe UI" w:hAnsi="Segoe UI" w:cs="Segoe UI"/>
                <w:sz w:val="24"/>
              </w:rPr>
              <w:t>parts)</w:t>
            </w:r>
          </w:p>
          <w:p w:rsidR="00461606" w:rsidRPr="00015FA3" w:rsidRDefault="00461606" w:rsidP="00C110EB">
            <w:pPr>
              <w:pStyle w:val="TableParagraph"/>
              <w:tabs>
                <w:tab w:val="left" w:pos="830"/>
                <w:tab w:val="left" w:pos="831"/>
              </w:tabs>
              <w:spacing w:before="1" w:line="278" w:lineRule="exact"/>
              <w:ind w:left="470" w:right="373"/>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12"/>
              <w:rPr>
                <w:rFonts w:ascii="Segoe UI" w:hAnsi="Segoe UI" w:cs="Segoe UI"/>
                <w:sz w:val="24"/>
              </w:rPr>
            </w:pPr>
            <w:r w:rsidRPr="00015FA3">
              <w:rPr>
                <w:rFonts w:ascii="Segoe UI" w:hAnsi="Segoe UI" w:cs="Segoe UI"/>
                <w:sz w:val="24"/>
              </w:rPr>
              <w:t>Outdoor play equipment should not be used unless you can</w:t>
            </w:r>
            <w:r w:rsidRPr="00015FA3">
              <w:rPr>
                <w:rFonts w:ascii="Segoe UI" w:hAnsi="Segoe UI" w:cs="Segoe UI"/>
                <w:spacing w:val="-38"/>
                <w:sz w:val="24"/>
              </w:rPr>
              <w:t xml:space="preserve"> </w:t>
            </w:r>
            <w:r w:rsidRPr="00015FA3">
              <w:rPr>
                <w:rFonts w:ascii="Segoe UI" w:hAnsi="Segoe UI" w:cs="Segoe UI"/>
                <w:sz w:val="24"/>
              </w:rPr>
              <w:t>ensure it is appropriately cleaned between groups of children and young people using it, and that multiple groups do not use it simultaneously. Ref to COVID 19 cleaning of non-health care settings (</w:t>
            </w:r>
            <w:hyperlink r:id="rId41">
              <w:r w:rsidRPr="00015FA3">
                <w:rPr>
                  <w:rFonts w:ascii="Segoe UI" w:hAnsi="Segoe UI" w:cs="Segoe UI"/>
                  <w:color w:val="0000FF"/>
                  <w:sz w:val="24"/>
                  <w:u w:val="single" w:color="0000FF"/>
                </w:rPr>
                <w:t>https://www.gov.uk/government/publications/covid-</w:t>
              </w:r>
            </w:hyperlink>
            <w:hyperlink r:id="rId42">
              <w:r w:rsidRPr="00015FA3">
                <w:rPr>
                  <w:rFonts w:ascii="Segoe UI" w:hAnsi="Segoe UI" w:cs="Segoe UI"/>
                  <w:color w:val="0000FF"/>
                  <w:sz w:val="24"/>
                  <w:u w:val="single" w:color="0000FF"/>
                </w:rPr>
                <w:t xml:space="preserve"> 19-decontamination-in-non-healthcare-settings</w:t>
              </w:r>
            </w:hyperlink>
            <w:r w:rsidRPr="00015FA3">
              <w:rPr>
                <w:rFonts w:ascii="Segoe UI" w:hAnsi="Segoe UI" w:cs="Segoe UI"/>
                <w:sz w:val="24"/>
              </w:rPr>
              <w:t>)</w:t>
            </w:r>
          </w:p>
          <w:p w:rsidR="00461606" w:rsidRPr="00015FA3" w:rsidRDefault="00461606" w:rsidP="006D14C6">
            <w:pPr>
              <w:pStyle w:val="TableParagraph"/>
              <w:numPr>
                <w:ilvl w:val="0"/>
                <w:numId w:val="18"/>
              </w:numPr>
              <w:tabs>
                <w:tab w:val="left" w:pos="830"/>
                <w:tab w:val="left" w:pos="831"/>
              </w:tabs>
              <w:spacing w:before="26" w:line="550" w:lineRule="atLeast"/>
              <w:ind w:right="2459"/>
              <w:rPr>
                <w:rFonts w:ascii="Segoe UI" w:hAnsi="Segoe UI" w:cs="Segoe UI"/>
                <w:sz w:val="24"/>
              </w:rPr>
            </w:pPr>
            <w:r w:rsidRPr="00015FA3">
              <w:rPr>
                <w:rFonts w:ascii="Segoe UI" w:hAnsi="Segoe UI" w:cs="Segoe UI"/>
                <w:sz w:val="24"/>
              </w:rPr>
              <w:t>Can you use outside space for the</w:t>
            </w:r>
            <w:r w:rsidRPr="00015FA3">
              <w:rPr>
                <w:rFonts w:ascii="Segoe UI" w:hAnsi="Segoe UI" w:cs="Segoe UI"/>
                <w:spacing w:val="-23"/>
                <w:sz w:val="24"/>
              </w:rPr>
              <w:t xml:space="preserve"> </w:t>
            </w:r>
            <w:r w:rsidRPr="00015FA3">
              <w:rPr>
                <w:rFonts w:ascii="Segoe UI" w:hAnsi="Segoe UI" w:cs="Segoe UI"/>
                <w:sz w:val="24"/>
              </w:rPr>
              <w:t>following; Exercise and</w:t>
            </w:r>
            <w:r w:rsidRPr="00015FA3">
              <w:rPr>
                <w:rFonts w:ascii="Segoe UI" w:hAnsi="Segoe UI" w:cs="Segoe UI"/>
                <w:spacing w:val="-2"/>
                <w:sz w:val="24"/>
              </w:rPr>
              <w:t xml:space="preserve"> </w:t>
            </w:r>
            <w:r w:rsidRPr="00015FA3">
              <w:rPr>
                <w:rFonts w:ascii="Segoe UI" w:hAnsi="Segoe UI" w:cs="Segoe UI"/>
                <w:sz w:val="24"/>
              </w:rPr>
              <w:t>breaks</w:t>
            </w:r>
          </w:p>
          <w:p w:rsidR="00461606" w:rsidRDefault="00461606" w:rsidP="00461606">
            <w:pPr>
              <w:pStyle w:val="TableParagraph"/>
              <w:spacing w:before="6"/>
              <w:ind w:left="830"/>
              <w:rPr>
                <w:rFonts w:ascii="Segoe UI" w:hAnsi="Segoe UI" w:cs="Segoe UI"/>
                <w:sz w:val="24"/>
              </w:rPr>
            </w:pPr>
            <w:r w:rsidRPr="00015FA3">
              <w:rPr>
                <w:rFonts w:ascii="Segoe UI" w:hAnsi="Segoe UI" w:cs="Segoe UI"/>
                <w:sz w:val="24"/>
              </w:rPr>
              <w:t>For outdoor education</w:t>
            </w:r>
          </w:p>
          <w:p w:rsidR="007C6728" w:rsidRPr="00015FA3" w:rsidRDefault="007C6728" w:rsidP="007C6728">
            <w:pPr>
              <w:pStyle w:val="TableParagraph"/>
              <w:spacing w:before="1"/>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line="244" w:lineRule="auto"/>
              <w:ind w:right="771"/>
              <w:rPr>
                <w:rFonts w:ascii="Segoe UI" w:hAnsi="Segoe UI" w:cs="Segoe UI"/>
                <w:sz w:val="24"/>
              </w:rPr>
            </w:pPr>
            <w:r w:rsidRPr="00015FA3">
              <w:rPr>
                <w:rFonts w:ascii="Segoe UI" w:hAnsi="Segoe UI" w:cs="Segoe UI"/>
                <w:sz w:val="24"/>
              </w:rPr>
              <w:t>Can you use halls, dining areas, internal and external</w:t>
            </w:r>
            <w:r w:rsidRPr="00015FA3">
              <w:rPr>
                <w:rFonts w:ascii="Segoe UI" w:hAnsi="Segoe UI" w:cs="Segoe UI"/>
                <w:spacing w:val="-37"/>
                <w:sz w:val="24"/>
              </w:rPr>
              <w:t xml:space="preserve"> </w:t>
            </w:r>
            <w:r w:rsidRPr="00015FA3">
              <w:rPr>
                <w:rFonts w:ascii="Segoe UI" w:hAnsi="Segoe UI" w:cs="Segoe UI"/>
                <w:sz w:val="24"/>
              </w:rPr>
              <w:t>sports facilities for lunch and exercise for half</w:t>
            </w:r>
            <w:r w:rsidRPr="00015FA3">
              <w:rPr>
                <w:rFonts w:ascii="Segoe UI" w:hAnsi="Segoe UI" w:cs="Segoe UI"/>
                <w:spacing w:val="-16"/>
                <w:sz w:val="24"/>
              </w:rPr>
              <w:t xml:space="preserve"> </w:t>
            </w:r>
            <w:r w:rsidRPr="00015FA3">
              <w:rPr>
                <w:rFonts w:ascii="Segoe UI" w:hAnsi="Segoe UI" w:cs="Segoe UI"/>
                <w:sz w:val="24"/>
              </w:rPr>
              <w:t>capacity.</w:t>
            </w:r>
          </w:p>
          <w:p w:rsidR="007C6728" w:rsidRPr="00015FA3" w:rsidRDefault="007C6728" w:rsidP="007C6728">
            <w:pPr>
              <w:pStyle w:val="TableParagraph"/>
              <w:spacing w:before="6"/>
              <w:rPr>
                <w:rFonts w:ascii="Segoe UI" w:hAnsi="Segoe UI" w:cs="Segoe UI"/>
                <w:sz w:val="23"/>
              </w:rPr>
            </w:pPr>
          </w:p>
          <w:p w:rsidR="007C6728" w:rsidRPr="00015FA3" w:rsidRDefault="007C6728"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Can you limit the occupancy level for staff rooms and office</w:t>
            </w:r>
            <w:r w:rsidRPr="00015FA3">
              <w:rPr>
                <w:rFonts w:ascii="Segoe UI" w:hAnsi="Segoe UI" w:cs="Segoe UI"/>
                <w:spacing w:val="-28"/>
                <w:sz w:val="24"/>
              </w:rPr>
              <w:t xml:space="preserve"> </w:t>
            </w:r>
            <w:r w:rsidRPr="00015FA3">
              <w:rPr>
                <w:rFonts w:ascii="Segoe UI" w:hAnsi="Segoe UI" w:cs="Segoe UI"/>
                <w:sz w:val="24"/>
              </w:rPr>
              <w:t>staff</w:t>
            </w:r>
          </w:p>
          <w:p w:rsidR="007C6728" w:rsidRPr="00015FA3" w:rsidRDefault="007C6728" w:rsidP="007C6728">
            <w:pPr>
              <w:pStyle w:val="TableParagraph"/>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line="244" w:lineRule="auto"/>
              <w:ind w:right="267"/>
              <w:rPr>
                <w:rFonts w:ascii="Segoe UI" w:hAnsi="Segoe UI" w:cs="Segoe UI"/>
                <w:sz w:val="24"/>
              </w:rPr>
            </w:pPr>
            <w:r w:rsidRPr="00015FA3">
              <w:rPr>
                <w:rFonts w:ascii="Segoe UI" w:hAnsi="Segoe UI" w:cs="Segoe UI"/>
                <w:sz w:val="24"/>
              </w:rPr>
              <w:t>If you have lifts within your school, restrict access to one</w:t>
            </w:r>
            <w:r w:rsidRPr="00015FA3">
              <w:rPr>
                <w:rFonts w:ascii="Segoe UI" w:hAnsi="Segoe UI" w:cs="Segoe UI"/>
                <w:spacing w:val="-39"/>
                <w:sz w:val="24"/>
              </w:rPr>
              <w:t xml:space="preserve"> </w:t>
            </w:r>
            <w:r w:rsidRPr="00015FA3">
              <w:rPr>
                <w:rFonts w:ascii="Segoe UI" w:hAnsi="Segoe UI" w:cs="Segoe UI"/>
                <w:sz w:val="24"/>
              </w:rPr>
              <w:t>person using at a time, giving priority to users with mobility</w:t>
            </w:r>
            <w:r w:rsidRPr="00015FA3">
              <w:rPr>
                <w:rFonts w:ascii="Segoe UI" w:hAnsi="Segoe UI" w:cs="Segoe UI"/>
                <w:spacing w:val="-18"/>
                <w:sz w:val="24"/>
              </w:rPr>
              <w:t xml:space="preserve"> </w:t>
            </w:r>
            <w:r w:rsidRPr="00015FA3">
              <w:rPr>
                <w:rFonts w:ascii="Segoe UI" w:hAnsi="Segoe UI" w:cs="Segoe UI"/>
                <w:sz w:val="24"/>
              </w:rPr>
              <w:t>needs.</w:t>
            </w:r>
          </w:p>
          <w:p w:rsidR="007C6728" w:rsidRPr="00015FA3" w:rsidRDefault="007C6728" w:rsidP="007C6728">
            <w:pPr>
              <w:pStyle w:val="TableParagraph"/>
              <w:spacing w:before="6"/>
              <w:rPr>
                <w:rFonts w:ascii="Segoe UI" w:hAnsi="Segoe UI" w:cs="Segoe UI"/>
                <w:sz w:val="23"/>
              </w:rPr>
            </w:pPr>
          </w:p>
          <w:p w:rsidR="007C6728" w:rsidRPr="00015FA3" w:rsidRDefault="007C6728"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Limited the amount of shared resources that are taken</w:t>
            </w:r>
            <w:r w:rsidRPr="00015FA3">
              <w:rPr>
                <w:rFonts w:ascii="Segoe UI" w:hAnsi="Segoe UI" w:cs="Segoe UI"/>
                <w:spacing w:val="-15"/>
                <w:sz w:val="24"/>
              </w:rPr>
              <w:t xml:space="preserve"> </w:t>
            </w:r>
            <w:r w:rsidRPr="00015FA3">
              <w:rPr>
                <w:rFonts w:ascii="Segoe UI" w:hAnsi="Segoe UI" w:cs="Segoe UI"/>
                <w:sz w:val="24"/>
              </w:rPr>
              <w:t>home</w:t>
            </w:r>
          </w:p>
          <w:p w:rsidR="007C6728" w:rsidRPr="00015FA3" w:rsidRDefault="007C6728" w:rsidP="007C6728">
            <w:pPr>
              <w:pStyle w:val="TableParagraph"/>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before="1" w:line="244" w:lineRule="auto"/>
              <w:ind w:right="277"/>
              <w:rPr>
                <w:rFonts w:ascii="Segoe UI" w:hAnsi="Segoe UI" w:cs="Segoe UI"/>
                <w:sz w:val="24"/>
              </w:rPr>
            </w:pPr>
            <w:r w:rsidRPr="00015FA3">
              <w:rPr>
                <w:rFonts w:ascii="Segoe UI" w:hAnsi="Segoe UI" w:cs="Segoe UI"/>
                <w:sz w:val="24"/>
              </w:rPr>
              <w:t>Limited the exchange of take home resources between</w:t>
            </w:r>
            <w:r w:rsidRPr="00015FA3">
              <w:rPr>
                <w:rFonts w:ascii="Segoe UI" w:hAnsi="Segoe UI" w:cs="Segoe UI"/>
                <w:spacing w:val="-33"/>
                <w:sz w:val="24"/>
              </w:rPr>
              <w:t xml:space="preserve"> </w:t>
            </w:r>
            <w:r w:rsidRPr="00015FA3">
              <w:rPr>
                <w:rFonts w:ascii="Segoe UI" w:hAnsi="Segoe UI" w:cs="Segoe UI"/>
                <w:sz w:val="24"/>
              </w:rPr>
              <w:t>children, young people and</w:t>
            </w:r>
            <w:r w:rsidRPr="00015FA3">
              <w:rPr>
                <w:rFonts w:ascii="Segoe UI" w:hAnsi="Segoe UI" w:cs="Segoe UI"/>
                <w:spacing w:val="-4"/>
                <w:sz w:val="24"/>
              </w:rPr>
              <w:t xml:space="preserve"> </w:t>
            </w:r>
            <w:r w:rsidRPr="00015FA3">
              <w:rPr>
                <w:rFonts w:ascii="Segoe UI" w:hAnsi="Segoe UI" w:cs="Segoe UI"/>
                <w:sz w:val="24"/>
              </w:rPr>
              <w:t>staff</w:t>
            </w:r>
          </w:p>
          <w:p w:rsidR="007C6728" w:rsidRPr="00015FA3" w:rsidRDefault="007C6728" w:rsidP="007C6728">
            <w:pPr>
              <w:pStyle w:val="TableParagraph"/>
              <w:spacing w:before="5"/>
              <w:rPr>
                <w:rFonts w:ascii="Segoe UI" w:hAnsi="Segoe UI" w:cs="Segoe UI"/>
                <w:sz w:val="23"/>
              </w:rPr>
            </w:pPr>
          </w:p>
          <w:p w:rsidR="007C6728" w:rsidRPr="00015FA3" w:rsidRDefault="007C6728" w:rsidP="006D14C6">
            <w:pPr>
              <w:pStyle w:val="TableParagraph"/>
              <w:numPr>
                <w:ilvl w:val="0"/>
                <w:numId w:val="18"/>
              </w:numPr>
              <w:tabs>
                <w:tab w:val="left" w:pos="831"/>
              </w:tabs>
              <w:ind w:right="390"/>
              <w:jc w:val="both"/>
              <w:rPr>
                <w:rFonts w:ascii="Segoe UI" w:hAnsi="Segoe UI" w:cs="Segoe UI"/>
                <w:sz w:val="24"/>
              </w:rPr>
            </w:pPr>
            <w:r w:rsidRPr="00015FA3">
              <w:rPr>
                <w:rFonts w:ascii="Segoe UI" w:hAnsi="Segoe UI" w:cs="Segoe UI"/>
                <w:sz w:val="24"/>
              </w:rPr>
              <w:t>Can you prevent the sharing of stationary and other equipment where possible, if not materials and surfaces should be</w:t>
            </w:r>
            <w:r w:rsidRPr="00015FA3">
              <w:rPr>
                <w:rFonts w:ascii="Segoe UI" w:hAnsi="Segoe UI" w:cs="Segoe UI"/>
                <w:spacing w:val="-46"/>
                <w:sz w:val="24"/>
              </w:rPr>
              <w:t xml:space="preserve"> </w:t>
            </w:r>
            <w:r w:rsidRPr="00015FA3">
              <w:rPr>
                <w:rFonts w:ascii="Segoe UI" w:hAnsi="Segoe UI" w:cs="Segoe UI"/>
                <w:sz w:val="24"/>
              </w:rPr>
              <w:t>cleaned and disinfected more</w:t>
            </w:r>
            <w:r w:rsidRPr="00015FA3">
              <w:rPr>
                <w:rFonts w:ascii="Segoe UI" w:hAnsi="Segoe UI" w:cs="Segoe UI"/>
                <w:spacing w:val="-4"/>
                <w:sz w:val="24"/>
              </w:rPr>
              <w:t xml:space="preserve"> </w:t>
            </w:r>
            <w:r w:rsidRPr="00015FA3">
              <w:rPr>
                <w:rFonts w:ascii="Segoe UI" w:hAnsi="Segoe UI" w:cs="Segoe UI"/>
                <w:sz w:val="24"/>
              </w:rPr>
              <w:t>frequently</w:t>
            </w:r>
          </w:p>
          <w:p w:rsidR="007C6728" w:rsidRPr="00015FA3" w:rsidRDefault="007C6728" w:rsidP="007C6728">
            <w:pPr>
              <w:pStyle w:val="ListParagraph"/>
              <w:rPr>
                <w:rFonts w:ascii="Segoe UI" w:hAnsi="Segoe UI" w:cs="Segoe UI"/>
                <w:sz w:val="24"/>
              </w:rPr>
            </w:pPr>
          </w:p>
          <w:p w:rsidR="007C6728" w:rsidRPr="00753D3D" w:rsidRDefault="007C6728" w:rsidP="006D14C6">
            <w:pPr>
              <w:pStyle w:val="TableParagraph"/>
              <w:numPr>
                <w:ilvl w:val="0"/>
                <w:numId w:val="18"/>
              </w:numPr>
              <w:tabs>
                <w:tab w:val="left" w:pos="830"/>
                <w:tab w:val="left" w:pos="831"/>
              </w:tabs>
              <w:spacing w:line="242" w:lineRule="auto"/>
              <w:ind w:right="104"/>
              <w:rPr>
                <w:rFonts w:ascii="Segoe UI" w:hAnsi="Segoe UI" w:cs="Segoe UI"/>
                <w:sz w:val="24"/>
              </w:rPr>
            </w:pPr>
            <w:r w:rsidRPr="00015FA3">
              <w:rPr>
                <w:rFonts w:ascii="Segoe UI" w:hAnsi="Segoe UI" w:cs="Segoe UI"/>
                <w:sz w:val="24"/>
              </w:rPr>
              <w:t>Practical activities – can equipment be cleaned thoroughly and the classroom or other learning environment is occupied by the same children or young peo</w:t>
            </w:r>
            <w:r w:rsidRPr="00753D3D">
              <w:rPr>
                <w:rFonts w:ascii="Segoe UI" w:hAnsi="Segoe UI" w:cs="Segoe UI"/>
                <w:sz w:val="24"/>
              </w:rPr>
              <w:t>ple in one day, or properly cleaned</w:t>
            </w:r>
            <w:r w:rsidRPr="00753D3D">
              <w:rPr>
                <w:rFonts w:ascii="Segoe UI" w:hAnsi="Segoe UI" w:cs="Segoe UI"/>
                <w:spacing w:val="-37"/>
                <w:sz w:val="24"/>
              </w:rPr>
              <w:t xml:space="preserve"> </w:t>
            </w:r>
            <w:r w:rsidRPr="00753D3D">
              <w:rPr>
                <w:rFonts w:ascii="Segoe UI" w:hAnsi="Segoe UI" w:cs="Segoe UI"/>
                <w:sz w:val="24"/>
              </w:rPr>
              <w:t>between cohorts</w:t>
            </w:r>
            <w:r w:rsidR="001168F5" w:rsidRPr="00753D3D">
              <w:rPr>
                <w:rFonts w:ascii="Segoe UI" w:hAnsi="Segoe UI" w:cs="Segoe UI"/>
                <w:sz w:val="24"/>
              </w:rPr>
              <w:t xml:space="preserve"> Note PHE have confirmed that supervised </w:t>
            </w:r>
            <w:proofErr w:type="spellStart"/>
            <w:r w:rsidR="001168F5" w:rsidRPr="00753D3D">
              <w:rPr>
                <w:rFonts w:ascii="Segoe UI" w:hAnsi="Segoe UI" w:cs="Segoe UI"/>
                <w:sz w:val="24"/>
              </w:rPr>
              <w:t>toothbrushing</w:t>
            </w:r>
            <w:proofErr w:type="spellEnd"/>
            <w:r w:rsidR="001168F5" w:rsidRPr="00753D3D">
              <w:rPr>
                <w:rFonts w:ascii="Segoe UI" w:hAnsi="Segoe UI" w:cs="Segoe UI"/>
                <w:sz w:val="24"/>
              </w:rPr>
              <w:t xml:space="preserve"> programmes may be re-established within settings using the dry brushing method For information on the cleaning and storage of toothbrushes and storage systems, see the </w:t>
            </w:r>
            <w:hyperlink r:id="rId43" w:history="1">
              <w:r w:rsidR="001168F5" w:rsidRPr="00753D3D">
                <w:rPr>
                  <w:rStyle w:val="Hyperlink"/>
                  <w:color w:val="auto"/>
                  <w:lang w:val="en"/>
                </w:rPr>
                <w:t xml:space="preserve">guidance for supervised </w:t>
              </w:r>
              <w:proofErr w:type="spellStart"/>
              <w:r w:rsidR="001168F5" w:rsidRPr="00753D3D">
                <w:rPr>
                  <w:rStyle w:val="Hyperlink"/>
                  <w:color w:val="auto"/>
                  <w:lang w:val="en"/>
                </w:rPr>
                <w:t>toothbrushing</w:t>
              </w:r>
              <w:proofErr w:type="spellEnd"/>
              <w:r w:rsidR="001168F5" w:rsidRPr="00753D3D">
                <w:rPr>
                  <w:rStyle w:val="Hyperlink"/>
                  <w:color w:val="auto"/>
                  <w:lang w:val="en"/>
                </w:rPr>
                <w:t xml:space="preserve"> </w:t>
              </w:r>
              <w:proofErr w:type="spellStart"/>
              <w:r w:rsidR="001168F5" w:rsidRPr="00753D3D">
                <w:rPr>
                  <w:rStyle w:val="Hyperlink"/>
                  <w:color w:val="auto"/>
                  <w:lang w:val="en"/>
                </w:rPr>
                <w:t>programmes</w:t>
              </w:r>
              <w:proofErr w:type="spellEnd"/>
              <w:r w:rsidR="001168F5" w:rsidRPr="00753D3D">
                <w:rPr>
                  <w:rStyle w:val="Hyperlink"/>
                  <w:color w:val="auto"/>
                  <w:lang w:val="en"/>
                </w:rPr>
                <w:t xml:space="preserve"> in early years and school settings</w:t>
              </w:r>
            </w:hyperlink>
          </w:p>
          <w:p w:rsidR="007C6728" w:rsidRPr="0086766F" w:rsidRDefault="007C6728" w:rsidP="007C6728">
            <w:pPr>
              <w:pStyle w:val="TableParagraph"/>
              <w:spacing w:before="3"/>
              <w:rPr>
                <w:rFonts w:ascii="Segoe UI" w:hAnsi="Segoe UI" w:cs="Segoe UI"/>
                <w:sz w:val="23"/>
              </w:rPr>
            </w:pPr>
          </w:p>
          <w:p w:rsidR="007C6728" w:rsidRPr="00753D3D" w:rsidRDefault="007C6728" w:rsidP="006D14C6">
            <w:pPr>
              <w:pStyle w:val="TableParagraph"/>
              <w:numPr>
                <w:ilvl w:val="0"/>
                <w:numId w:val="18"/>
              </w:numPr>
              <w:tabs>
                <w:tab w:val="left" w:pos="830"/>
                <w:tab w:val="left" w:pos="831"/>
              </w:tabs>
              <w:spacing w:before="1"/>
              <w:ind w:right="154"/>
              <w:rPr>
                <w:rFonts w:ascii="Segoe UI" w:hAnsi="Segoe UI" w:cs="Segoe UI"/>
                <w:sz w:val="24"/>
              </w:rPr>
            </w:pPr>
            <w:r w:rsidRPr="00015FA3">
              <w:rPr>
                <w:rFonts w:ascii="Segoe UI" w:hAnsi="Segoe UI" w:cs="Segoe UI"/>
                <w:sz w:val="24"/>
              </w:rPr>
              <w:t xml:space="preserve">Risk assessment in place for those children who may not be able to understand the need for social distancing and may also seek close interaction with their peers or adults </w:t>
            </w:r>
            <w:r w:rsidRPr="00015FA3">
              <w:rPr>
                <w:rFonts w:ascii="Segoe UI" w:hAnsi="Segoe UI" w:cs="Segoe UI"/>
                <w:spacing w:val="2"/>
                <w:sz w:val="24"/>
              </w:rPr>
              <w:t xml:space="preserve">to </w:t>
            </w:r>
            <w:r w:rsidRPr="00015FA3">
              <w:rPr>
                <w:rFonts w:ascii="Segoe UI" w:hAnsi="Segoe UI" w:cs="Segoe UI"/>
                <w:sz w:val="24"/>
              </w:rPr>
              <w:t xml:space="preserve">provide reassurance at a period of disruption to their routines. This should include limiting the number of children in each group and reducing this to provide more space in each classroom </w:t>
            </w:r>
            <w:r w:rsidRPr="00753D3D">
              <w:rPr>
                <w:rFonts w:ascii="Segoe UI" w:hAnsi="Segoe UI" w:cs="Segoe UI"/>
                <w:sz w:val="24"/>
              </w:rPr>
              <w:t>or</w:t>
            </w:r>
            <w:r w:rsidRPr="00753D3D">
              <w:rPr>
                <w:rFonts w:ascii="Segoe UI" w:hAnsi="Segoe UI" w:cs="Segoe UI"/>
                <w:spacing w:val="-46"/>
                <w:sz w:val="24"/>
              </w:rPr>
              <w:t xml:space="preserve"> </w:t>
            </w:r>
            <w:r w:rsidRPr="00753D3D">
              <w:rPr>
                <w:rFonts w:ascii="Segoe UI" w:hAnsi="Segoe UI" w:cs="Segoe UI"/>
                <w:sz w:val="24"/>
              </w:rPr>
              <w:t>learning area.</w:t>
            </w:r>
          </w:p>
          <w:p w:rsidR="00EE674D" w:rsidRPr="00753D3D" w:rsidRDefault="00EE674D" w:rsidP="00753D3D">
            <w:pPr>
              <w:pStyle w:val="ListParagraph"/>
              <w:rPr>
                <w:rFonts w:ascii="Segoe UI" w:hAnsi="Segoe UI" w:cs="Segoe UI"/>
                <w:sz w:val="24"/>
              </w:rPr>
            </w:pPr>
          </w:p>
          <w:p w:rsidR="007C6728" w:rsidRPr="00753D3D" w:rsidRDefault="0072742B" w:rsidP="00753D3D">
            <w:pPr>
              <w:pStyle w:val="TableParagraph"/>
              <w:spacing w:before="10"/>
              <w:ind w:left="720"/>
              <w:rPr>
                <w:rFonts w:ascii="Segoe UI" w:hAnsi="Segoe UI" w:cs="Segoe UI"/>
                <w:sz w:val="23"/>
              </w:rPr>
            </w:pPr>
            <w:r w:rsidRPr="00753D3D">
              <w:rPr>
                <w:rFonts w:ascii="Segoe UI" w:hAnsi="Segoe UI" w:cs="Segoe UI"/>
              </w:rPr>
              <w:t xml:space="preserve">Water fountains are not to be used for public health reasons. </w:t>
            </w:r>
            <w:r w:rsidR="00753D3D">
              <w:rPr>
                <w:rFonts w:ascii="Segoe UI" w:hAnsi="Segoe UI" w:cs="Segoe UI"/>
              </w:rPr>
              <w:t>P</w:t>
            </w:r>
            <w:r w:rsidRPr="00753D3D">
              <w:rPr>
                <w:rFonts w:ascii="Segoe UI" w:hAnsi="Segoe UI" w:cs="Segoe UI"/>
              </w:rPr>
              <w:t>upil</w:t>
            </w:r>
            <w:r w:rsidR="00753D3D">
              <w:rPr>
                <w:rFonts w:ascii="Segoe UI" w:hAnsi="Segoe UI" w:cs="Segoe UI"/>
              </w:rPr>
              <w:t xml:space="preserve"> should </w:t>
            </w:r>
            <w:r w:rsidRPr="00753D3D">
              <w:rPr>
                <w:rFonts w:ascii="Segoe UI" w:hAnsi="Segoe UI" w:cs="Segoe UI"/>
              </w:rPr>
              <w:t xml:space="preserve"> bring their own water bottles to school.</w:t>
            </w:r>
          </w:p>
          <w:p w:rsidR="007C6728" w:rsidRPr="0086766F" w:rsidRDefault="007C6728" w:rsidP="0086766F">
            <w:pPr>
              <w:pStyle w:val="TableParagraph"/>
              <w:spacing w:before="6"/>
              <w:rPr>
                <w:rFonts w:ascii="Segoe UI" w:hAnsi="Segoe UI" w:cs="Segoe UI"/>
                <w:sz w:val="23"/>
              </w:rPr>
            </w:pPr>
          </w:p>
          <w:p w:rsidR="007C6728" w:rsidRPr="0086766F" w:rsidRDefault="007C6728" w:rsidP="0086766F">
            <w:pPr>
              <w:pStyle w:val="TableParagraph"/>
              <w:numPr>
                <w:ilvl w:val="0"/>
                <w:numId w:val="18"/>
              </w:numPr>
              <w:tabs>
                <w:tab w:val="left" w:pos="830"/>
                <w:tab w:val="left" w:pos="831"/>
              </w:tabs>
              <w:rPr>
                <w:rFonts w:ascii="Segoe UI" w:hAnsi="Segoe UI" w:cs="Segoe UI"/>
                <w:b/>
                <w:sz w:val="24"/>
              </w:rPr>
            </w:pPr>
            <w:r w:rsidRPr="0086766F">
              <w:rPr>
                <w:rFonts w:ascii="Segoe UI" w:hAnsi="Segoe UI" w:cs="Segoe UI"/>
                <w:b/>
                <w:sz w:val="24"/>
              </w:rPr>
              <w:t xml:space="preserve">Contractors and visitors, do you have this </w:t>
            </w:r>
            <w:r w:rsidRPr="0086766F">
              <w:rPr>
                <w:rFonts w:ascii="Segoe UI" w:hAnsi="Segoe UI" w:cs="Segoe UI"/>
                <w:b/>
                <w:spacing w:val="-3"/>
                <w:sz w:val="24"/>
              </w:rPr>
              <w:t>in</w:t>
            </w:r>
            <w:r w:rsidRPr="0086766F">
              <w:rPr>
                <w:rFonts w:ascii="Segoe UI" w:hAnsi="Segoe UI" w:cs="Segoe UI"/>
                <w:b/>
                <w:spacing w:val="-6"/>
                <w:sz w:val="24"/>
              </w:rPr>
              <w:t xml:space="preserve"> </w:t>
            </w:r>
            <w:r w:rsidRPr="0086766F">
              <w:rPr>
                <w:rFonts w:ascii="Segoe UI" w:hAnsi="Segoe UI" w:cs="Segoe UI"/>
                <w:b/>
                <w:sz w:val="24"/>
              </w:rPr>
              <w:t>place;</w:t>
            </w:r>
          </w:p>
          <w:p w:rsidR="007C6728" w:rsidRPr="00753D3D" w:rsidRDefault="007C6728" w:rsidP="00753D3D">
            <w:pPr>
              <w:pStyle w:val="TableParagraph"/>
              <w:spacing w:before="6"/>
              <w:rPr>
                <w:rFonts w:ascii="Segoe UI" w:hAnsi="Segoe UI" w:cs="Segoe UI"/>
                <w:sz w:val="24"/>
              </w:rPr>
            </w:pPr>
          </w:p>
          <w:p w:rsidR="00F254C3" w:rsidRPr="00753D3D" w:rsidRDefault="00F254C3"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color w:val="000000" w:themeColor="text1"/>
              </w:rPr>
              <w:t xml:space="preserve">From </w:t>
            </w:r>
            <w:r w:rsidR="00AD483C">
              <w:rPr>
                <w:rFonts w:ascii="Segoe UI" w:hAnsi="Segoe UI" w:cs="Segoe UI"/>
                <w:color w:val="000000" w:themeColor="text1"/>
              </w:rPr>
              <w:t xml:space="preserve">20th December Slough moved to Tier 4 </w:t>
            </w:r>
            <w:r w:rsidRPr="00753D3D">
              <w:rPr>
                <w:rFonts w:ascii="Segoe UI" w:hAnsi="Segoe UI" w:cs="Segoe UI"/>
                <w:color w:val="000000" w:themeColor="text1"/>
              </w:rPr>
              <w:t xml:space="preserve"> visitors should be restricted to those that are absolutely necessary</w:t>
            </w:r>
            <w:r w:rsidRPr="00753D3D">
              <w:rPr>
                <w:rFonts w:ascii="Segoe UI" w:hAnsi="Segoe UI" w:cs="Segoe UI"/>
                <w:sz w:val="24"/>
              </w:rPr>
              <w:t xml:space="preserve"> </w:t>
            </w:r>
          </w:p>
          <w:p w:rsidR="006D14C6" w:rsidRPr="00753D3D" w:rsidRDefault="006D14C6"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Prior to a visit make visitor</w:t>
            </w:r>
            <w:r w:rsidR="005C1DE6" w:rsidRPr="00753D3D">
              <w:rPr>
                <w:rFonts w:ascii="Segoe UI" w:hAnsi="Segoe UI" w:cs="Segoe UI"/>
                <w:sz w:val="24"/>
              </w:rPr>
              <w:t>s</w:t>
            </w:r>
            <w:r w:rsidRPr="00753D3D">
              <w:rPr>
                <w:rFonts w:ascii="Segoe UI" w:hAnsi="Segoe UI" w:cs="Segoe UI"/>
                <w:sz w:val="24"/>
              </w:rPr>
              <w:t xml:space="preserve"> </w:t>
            </w:r>
            <w:r w:rsidR="00F254C3" w:rsidRPr="00753D3D">
              <w:rPr>
                <w:rFonts w:ascii="Segoe UI" w:hAnsi="Segoe UI" w:cs="Segoe UI"/>
                <w:sz w:val="24"/>
              </w:rPr>
              <w:t xml:space="preserve">are </w:t>
            </w:r>
            <w:r w:rsidRPr="00753D3D">
              <w:rPr>
                <w:rFonts w:ascii="Segoe UI" w:hAnsi="Segoe UI" w:cs="Segoe UI"/>
                <w:sz w:val="24"/>
              </w:rPr>
              <w:t>aware of:-</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 xml:space="preserve">the </w:t>
            </w:r>
            <w:hyperlink r:id="rId44" w:anchor="system-of-controls-protective-measures" w:history="1">
              <w:r w:rsidRPr="00753D3D">
                <w:rPr>
                  <w:rFonts w:ascii="Segoe UI" w:hAnsi="Segoe UI" w:cs="Segoe UI"/>
                  <w:sz w:val="24"/>
                </w:rPr>
                <w:t>system of controls</w:t>
              </w:r>
            </w:hyperlink>
            <w:r w:rsidRPr="00753D3D">
              <w:rPr>
                <w:rFonts w:ascii="Segoe UI" w:hAnsi="Segoe UI" w:cs="Segoe UI"/>
                <w:sz w:val="24"/>
              </w:rPr>
              <w:t xml:space="preserve"> </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how this impacts them and their responsibilities during their visit</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how to maintain social distancing from staff, other visitors, and children other than those in their care</w:t>
            </w:r>
          </w:p>
          <w:p w:rsidR="008E41AC" w:rsidRPr="00753D3D" w:rsidRDefault="008E41AC"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 xml:space="preserve">Avoid </w:t>
            </w:r>
            <w:r w:rsidR="005C1DE6" w:rsidRPr="00753D3D">
              <w:rPr>
                <w:rFonts w:ascii="Segoe UI" w:hAnsi="Segoe UI" w:cs="Segoe UI"/>
                <w:sz w:val="24"/>
              </w:rPr>
              <w:t xml:space="preserve">visits </w:t>
            </w:r>
            <w:r w:rsidRPr="00753D3D">
              <w:rPr>
                <w:rFonts w:ascii="Segoe UI" w:hAnsi="Segoe UI" w:cs="Segoe UI"/>
                <w:sz w:val="24"/>
              </w:rPr>
              <w:t>where possible</w:t>
            </w:r>
            <w:r w:rsidR="007A68D8" w:rsidRPr="00753D3D">
              <w:rPr>
                <w:rFonts w:ascii="Segoe UI" w:hAnsi="Segoe UI" w:cs="Segoe UI"/>
                <w:sz w:val="24"/>
              </w:rPr>
              <w:t xml:space="preserve"> e.g. consider using virtual tours for prospective parents and carers</w:t>
            </w:r>
          </w:p>
          <w:p w:rsidR="007C6728" w:rsidRPr="00015FA3" w:rsidRDefault="007C6728" w:rsidP="0086766F">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guidance detailing social distancing and hygiene in place and explained to them on or before arrival with signage, visual aids and before arrival for example by phone, website or by email</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Pr="00015FA3" w:rsidRDefault="007C6728"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Limiting the number of visitors at any one time</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Pr="0086766F" w:rsidRDefault="007C6728"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 xml:space="preserve">Limiting visitor times </w:t>
            </w:r>
            <w:r w:rsidRPr="0086766F">
              <w:rPr>
                <w:rFonts w:ascii="Segoe UI" w:hAnsi="Segoe UI" w:cs="Segoe UI"/>
                <w:sz w:val="24"/>
              </w:rPr>
              <w:t>to a specific time window and restricting access to required visitors only</w:t>
            </w:r>
          </w:p>
          <w:p w:rsidR="007A68D8" w:rsidRPr="0086766F" w:rsidRDefault="007A68D8" w:rsidP="0086766F">
            <w:pPr>
              <w:pStyle w:val="ListParagraph"/>
              <w:rPr>
                <w:rFonts w:ascii="Segoe UI" w:hAnsi="Segoe UI" w:cs="Segoe UI"/>
                <w:sz w:val="24"/>
              </w:rPr>
            </w:pPr>
          </w:p>
          <w:p w:rsidR="007A68D8" w:rsidRPr="0086766F" w:rsidRDefault="007A68D8" w:rsidP="0086766F">
            <w:pPr>
              <w:pStyle w:val="TableParagraph"/>
              <w:numPr>
                <w:ilvl w:val="1"/>
                <w:numId w:val="18"/>
              </w:numPr>
              <w:tabs>
                <w:tab w:val="left" w:pos="1278"/>
              </w:tabs>
              <w:spacing w:before="1" w:line="232" w:lineRule="auto"/>
              <w:ind w:right="143"/>
              <w:rPr>
                <w:rFonts w:ascii="Segoe UI" w:hAnsi="Segoe UI" w:cs="Segoe UI"/>
                <w:sz w:val="24"/>
              </w:rPr>
            </w:pPr>
            <w:r w:rsidRPr="0086766F">
              <w:rPr>
                <w:rFonts w:ascii="Segoe UI" w:hAnsi="Segoe UI" w:cs="Segoe UI"/>
                <w:sz w:val="24"/>
              </w:rPr>
              <w:t>Conduct visits out of hours</w:t>
            </w:r>
          </w:p>
          <w:p w:rsidR="007A68D8" w:rsidRPr="0086766F" w:rsidRDefault="007A68D8" w:rsidP="0086766F">
            <w:pPr>
              <w:pStyle w:val="ListParagraph"/>
              <w:rPr>
                <w:rFonts w:ascii="Segoe UI" w:hAnsi="Segoe UI" w:cs="Segoe UI"/>
                <w:sz w:val="24"/>
              </w:rPr>
            </w:pPr>
          </w:p>
          <w:p w:rsidR="007A68D8" w:rsidRPr="0086766F" w:rsidRDefault="007A68D8" w:rsidP="0086766F">
            <w:pPr>
              <w:pStyle w:val="TableParagraph"/>
              <w:numPr>
                <w:ilvl w:val="1"/>
                <w:numId w:val="18"/>
              </w:numPr>
              <w:tabs>
                <w:tab w:val="left" w:pos="1278"/>
              </w:tabs>
              <w:spacing w:before="1" w:line="232" w:lineRule="auto"/>
              <w:ind w:right="143"/>
              <w:rPr>
                <w:rFonts w:ascii="Segoe UI" w:hAnsi="Segoe UI" w:cs="Segoe UI"/>
                <w:sz w:val="24"/>
              </w:rPr>
            </w:pPr>
            <w:r w:rsidRPr="0086766F">
              <w:rPr>
                <w:rFonts w:ascii="Segoe UI" w:hAnsi="Segoe UI" w:cs="Segoe UI"/>
                <w:sz w:val="24"/>
              </w:rPr>
              <w:t>Wear face coverings</w:t>
            </w:r>
          </w:p>
          <w:p w:rsidR="007C6728" w:rsidRPr="0086766F" w:rsidRDefault="007C6728" w:rsidP="0086766F">
            <w:pPr>
              <w:pStyle w:val="TableParagraph"/>
              <w:tabs>
                <w:tab w:val="left" w:pos="1278"/>
              </w:tabs>
              <w:spacing w:before="1" w:line="232" w:lineRule="auto"/>
              <w:ind w:left="917" w:right="143"/>
              <w:rPr>
                <w:rFonts w:ascii="Segoe UI" w:hAnsi="Segoe UI" w:cs="Segoe UI"/>
                <w:sz w:val="24"/>
              </w:rPr>
            </w:pPr>
          </w:p>
          <w:p w:rsidR="007C6728" w:rsidRPr="00A803E3" w:rsidRDefault="007C6728" w:rsidP="00A803E3">
            <w:pPr>
              <w:pStyle w:val="TableParagraph"/>
              <w:numPr>
                <w:ilvl w:val="1"/>
                <w:numId w:val="18"/>
              </w:numPr>
              <w:tabs>
                <w:tab w:val="left" w:pos="1278"/>
              </w:tabs>
              <w:spacing w:before="1" w:line="232" w:lineRule="auto"/>
              <w:ind w:right="143"/>
              <w:rPr>
                <w:rFonts w:ascii="Segoe UI" w:hAnsi="Segoe UI" w:cs="Segoe UI"/>
                <w:sz w:val="24"/>
              </w:rPr>
            </w:pPr>
            <w:r w:rsidRPr="00A803E3">
              <w:rPr>
                <w:rFonts w:ascii="Segoe UI" w:hAnsi="Segoe UI" w:cs="Segoe UI"/>
                <w:sz w:val="24"/>
              </w:rPr>
              <w:t>Reviewed entry and exit routes to minimise contact with other people</w:t>
            </w:r>
          </w:p>
          <w:p w:rsidR="00EA6B4F" w:rsidRDefault="00EA6B4F">
            <w:pPr>
              <w:pStyle w:val="TableParagraph"/>
              <w:spacing w:before="6"/>
              <w:ind w:left="830"/>
              <w:rPr>
                <w:rFonts w:ascii="Segoe UI" w:hAnsi="Segoe UI" w:cs="Segoe UI"/>
                <w:sz w:val="24"/>
              </w:rPr>
            </w:pPr>
          </w:p>
          <w:p w:rsidR="00EA6B4F" w:rsidRPr="00015FA3" w:rsidRDefault="00EA6B4F"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Determining if schedules for essential services and</w:t>
            </w:r>
            <w:r w:rsidRPr="00015FA3">
              <w:rPr>
                <w:rFonts w:ascii="Segoe UI" w:hAnsi="Segoe UI" w:cs="Segoe UI"/>
                <w:spacing w:val="-40"/>
                <w:sz w:val="24"/>
              </w:rPr>
              <w:t xml:space="preserve"> </w:t>
            </w:r>
            <w:r w:rsidRPr="00015FA3">
              <w:rPr>
                <w:rFonts w:ascii="Segoe UI" w:hAnsi="Segoe UI" w:cs="Segoe UI"/>
                <w:sz w:val="24"/>
              </w:rPr>
              <w:t>contractor visits can be revised to reduce interaction and overlap between people for example, carrying out services at</w:t>
            </w:r>
            <w:r w:rsidRPr="00015FA3">
              <w:rPr>
                <w:rFonts w:ascii="Segoe UI" w:hAnsi="Segoe UI" w:cs="Segoe UI"/>
                <w:spacing w:val="-29"/>
                <w:sz w:val="24"/>
              </w:rPr>
              <w:t xml:space="preserve"> </w:t>
            </w:r>
            <w:r w:rsidRPr="00015FA3">
              <w:rPr>
                <w:rFonts w:ascii="Segoe UI" w:hAnsi="Segoe UI" w:cs="Segoe UI"/>
                <w:sz w:val="24"/>
              </w:rPr>
              <w:t>night.</w:t>
            </w:r>
          </w:p>
          <w:p w:rsidR="00EA6B4F" w:rsidRPr="00015FA3" w:rsidRDefault="00EA6B4F" w:rsidP="00EA6B4F">
            <w:pPr>
              <w:pStyle w:val="TableParagraph"/>
              <w:spacing w:before="8"/>
              <w:rPr>
                <w:rFonts w:ascii="Segoe UI" w:hAnsi="Segoe UI" w:cs="Segoe UI"/>
                <w:sz w:val="24"/>
              </w:rPr>
            </w:pPr>
          </w:p>
          <w:p w:rsidR="00EA6B4F" w:rsidRPr="00015FA3" w:rsidRDefault="00EA6B4F" w:rsidP="006D14C6">
            <w:pPr>
              <w:pStyle w:val="TableParagraph"/>
              <w:numPr>
                <w:ilvl w:val="1"/>
                <w:numId w:val="18"/>
              </w:numPr>
              <w:tabs>
                <w:tab w:val="left" w:pos="1278"/>
              </w:tabs>
              <w:spacing w:line="232" w:lineRule="auto"/>
              <w:ind w:right="238"/>
              <w:rPr>
                <w:rFonts w:ascii="Segoe UI" w:hAnsi="Segoe UI" w:cs="Segoe UI"/>
                <w:sz w:val="24"/>
              </w:rPr>
            </w:pPr>
            <w:r w:rsidRPr="00015FA3">
              <w:rPr>
                <w:rFonts w:ascii="Segoe UI" w:hAnsi="Segoe UI" w:cs="Segoe UI"/>
                <w:sz w:val="24"/>
              </w:rPr>
              <w:t>Revising visitor arrangements to ensure social distancing</w:t>
            </w:r>
            <w:r w:rsidRPr="00015FA3">
              <w:rPr>
                <w:rFonts w:ascii="Segoe UI" w:hAnsi="Segoe UI" w:cs="Segoe UI"/>
                <w:spacing w:val="-34"/>
                <w:sz w:val="24"/>
              </w:rPr>
              <w:t xml:space="preserve"> </w:t>
            </w:r>
            <w:r w:rsidRPr="00015FA3">
              <w:rPr>
                <w:rFonts w:ascii="Segoe UI" w:hAnsi="Segoe UI" w:cs="Segoe UI"/>
                <w:sz w:val="24"/>
              </w:rPr>
              <w:t>and hygiene e.g. cleaning pens, screens when signing in if they are being</w:t>
            </w:r>
            <w:r w:rsidRPr="00015FA3">
              <w:rPr>
                <w:rFonts w:ascii="Segoe UI" w:hAnsi="Segoe UI" w:cs="Segoe UI"/>
                <w:spacing w:val="-4"/>
                <w:sz w:val="24"/>
              </w:rPr>
              <w:t xml:space="preserve"> </w:t>
            </w:r>
            <w:r w:rsidRPr="00015FA3">
              <w:rPr>
                <w:rFonts w:ascii="Segoe UI" w:hAnsi="Segoe UI" w:cs="Segoe UI"/>
                <w:sz w:val="24"/>
              </w:rPr>
              <w:t>shared</w:t>
            </w:r>
          </w:p>
          <w:p w:rsidR="00EA6B4F" w:rsidRPr="00015FA3" w:rsidRDefault="00EA6B4F" w:rsidP="00EA6B4F">
            <w:pPr>
              <w:pStyle w:val="TableParagraph"/>
              <w:rPr>
                <w:rFonts w:ascii="Segoe UI" w:hAnsi="Segoe UI" w:cs="Segoe UI"/>
                <w:sz w:val="25"/>
              </w:rPr>
            </w:pPr>
          </w:p>
          <w:p w:rsidR="00EA6B4F" w:rsidRPr="0086766F" w:rsidRDefault="00EA6B4F"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Considered instances where other suppliers and</w:t>
            </w:r>
            <w:r w:rsidRPr="0086766F">
              <w:rPr>
                <w:rFonts w:ascii="Segoe UI" w:hAnsi="Segoe UI" w:cs="Segoe UI"/>
                <w:spacing w:val="-36"/>
                <w:sz w:val="24"/>
              </w:rPr>
              <w:t xml:space="preserve"> </w:t>
            </w:r>
            <w:r w:rsidRPr="0086766F">
              <w:rPr>
                <w:rFonts w:ascii="Segoe UI" w:hAnsi="Segoe UI" w:cs="Segoe UI"/>
                <w:sz w:val="24"/>
              </w:rPr>
              <w:t>contractors may be in the setting, for example cleaners and site maintenance and how physical distancing and hygiene measures will be put in place and</w:t>
            </w:r>
            <w:r w:rsidRPr="0086766F">
              <w:rPr>
                <w:rFonts w:ascii="Segoe UI" w:hAnsi="Segoe UI" w:cs="Segoe UI"/>
                <w:spacing w:val="-13"/>
                <w:sz w:val="24"/>
              </w:rPr>
              <w:t xml:space="preserve"> </w:t>
            </w:r>
            <w:r w:rsidRPr="0086766F">
              <w:rPr>
                <w:rFonts w:ascii="Segoe UI" w:hAnsi="Segoe UI" w:cs="Segoe UI"/>
                <w:sz w:val="24"/>
              </w:rPr>
              <w:t>communicated.</w:t>
            </w:r>
          </w:p>
          <w:p w:rsidR="007A68D8" w:rsidRPr="0086766F" w:rsidRDefault="007A68D8" w:rsidP="0086766F">
            <w:pPr>
              <w:pStyle w:val="ListParagraph"/>
              <w:rPr>
                <w:rFonts w:ascii="Segoe UI" w:hAnsi="Segoe UI" w:cs="Segoe UI"/>
                <w:sz w:val="24"/>
              </w:rPr>
            </w:pPr>
          </w:p>
          <w:p w:rsidR="007A68D8" w:rsidRPr="0086766F" w:rsidRDefault="007A68D8"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 xml:space="preserve">A record should be kept of all visitors which follows the </w:t>
            </w:r>
            <w:hyperlink r:id="rId45" w:history="1">
              <w:r w:rsidRPr="0086766F">
                <w:rPr>
                  <w:rFonts w:ascii="Segoe UI" w:hAnsi="Segoe UI" w:cs="Segoe UI"/>
                  <w:sz w:val="24"/>
                </w:rPr>
                <w:t>guidance on maintaining records of staff, customers and visitors to support NHS Test and Trace</w:t>
              </w:r>
            </w:hyperlink>
            <w:r w:rsidRPr="0086766F">
              <w:rPr>
                <w:rFonts w:ascii="Segoe UI" w:hAnsi="Segoe UI" w:cs="Segoe UI"/>
                <w:sz w:val="24"/>
              </w:rPr>
              <w:t>.</w:t>
            </w:r>
          </w:p>
          <w:p w:rsidR="00427ED5" w:rsidRPr="0086766F" w:rsidRDefault="00427ED5" w:rsidP="0086766F">
            <w:pPr>
              <w:pStyle w:val="ListParagraph"/>
              <w:rPr>
                <w:rFonts w:ascii="Segoe UI" w:hAnsi="Segoe UI" w:cs="Segoe UI"/>
                <w:sz w:val="24"/>
              </w:rPr>
            </w:pPr>
          </w:p>
          <w:p w:rsidR="00427ED5" w:rsidRPr="0086766F" w:rsidRDefault="00427ED5"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Sessions in settings that use external providers, which are not directly required for children’s health and wellbeing, should be suspended</w:t>
            </w:r>
          </w:p>
          <w:p w:rsidR="00EA6B4F" w:rsidRPr="0086766F" w:rsidRDefault="00EA6B4F" w:rsidP="00EA6B4F">
            <w:pPr>
              <w:pStyle w:val="TableParagraph"/>
              <w:spacing w:before="1"/>
              <w:rPr>
                <w:rFonts w:ascii="Segoe UI" w:hAnsi="Segoe UI" w:cs="Segoe UI"/>
                <w:sz w:val="25"/>
              </w:rPr>
            </w:pPr>
          </w:p>
          <w:p w:rsidR="00EA6B4F" w:rsidRPr="00015FA3" w:rsidRDefault="00EA6B4F" w:rsidP="00EA6B4F">
            <w:pPr>
              <w:pStyle w:val="TableParagraph"/>
              <w:spacing w:before="6"/>
              <w:ind w:left="830"/>
              <w:rPr>
                <w:rFonts w:ascii="Segoe UI" w:hAnsi="Segoe UI" w:cs="Segoe UI"/>
                <w:sz w:val="24"/>
              </w:rPr>
            </w:pPr>
            <w:r w:rsidRPr="0086766F">
              <w:rPr>
                <w:rFonts w:ascii="Segoe UI" w:hAnsi="Segoe UI" w:cs="Segoe UI"/>
                <w:sz w:val="24"/>
              </w:rPr>
              <w:t>Considered a monitoring</w:t>
            </w:r>
            <w:r w:rsidRPr="00015FA3">
              <w:rPr>
                <w:rFonts w:ascii="Segoe UI" w:hAnsi="Segoe UI" w:cs="Segoe UI"/>
                <w:sz w:val="24"/>
              </w:rPr>
              <w:t xml:space="preserve"> system and contingency plan to minimise the impact of shortages of supplies and</w:t>
            </w:r>
            <w:r w:rsidRPr="00015FA3">
              <w:rPr>
                <w:rFonts w:ascii="Segoe UI" w:hAnsi="Segoe UI" w:cs="Segoe UI"/>
                <w:spacing w:val="-35"/>
                <w:sz w:val="24"/>
              </w:rPr>
              <w:t xml:space="preserve"> </w:t>
            </w:r>
            <w:r w:rsidRPr="00015FA3">
              <w:rPr>
                <w:rFonts w:ascii="Segoe UI" w:hAnsi="Segoe UI" w:cs="Segoe UI"/>
                <w:sz w:val="24"/>
              </w:rPr>
              <w:t>workforce.</w:t>
            </w:r>
          </w:p>
        </w:tc>
        <w:tc>
          <w:tcPr>
            <w:tcW w:w="1134" w:type="dxa"/>
            <w:tcBorders>
              <w:bottom w:val="nil"/>
            </w:tcBorders>
          </w:tcPr>
          <w:p w:rsidR="00461606" w:rsidRPr="00015FA3" w:rsidRDefault="00461606">
            <w:pPr>
              <w:pStyle w:val="TableParagraph"/>
              <w:rPr>
                <w:rFonts w:ascii="Segoe UI" w:hAnsi="Segoe UI" w:cs="Segoe UI"/>
              </w:rPr>
            </w:pPr>
          </w:p>
        </w:tc>
      </w:tr>
      <w:tr w:rsidR="00461606" w:rsidRPr="00015FA3" w:rsidTr="00461606">
        <w:trPr>
          <w:trHeight w:val="419"/>
        </w:trPr>
        <w:tc>
          <w:tcPr>
            <w:tcW w:w="8542" w:type="dxa"/>
            <w:vMerge/>
          </w:tcPr>
          <w:p w:rsidR="00461606" w:rsidRPr="00015FA3" w:rsidRDefault="00461606" w:rsidP="00461606">
            <w:pPr>
              <w:pStyle w:val="TableParagraph"/>
              <w:spacing w:before="6"/>
              <w:ind w:left="830"/>
              <w:rPr>
                <w:rFonts w:ascii="Segoe UI" w:hAnsi="Segoe UI" w:cs="Segoe UI"/>
                <w:sz w:val="24"/>
              </w:rPr>
            </w:pPr>
          </w:p>
        </w:tc>
        <w:tc>
          <w:tcPr>
            <w:tcW w:w="1134" w:type="dxa"/>
            <w:tcBorders>
              <w:top w:val="nil"/>
            </w:tcBorders>
          </w:tcPr>
          <w:p w:rsidR="00461606" w:rsidRPr="00015FA3" w:rsidRDefault="00461606">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897FCF" w:rsidRPr="00015FA3" w:rsidTr="00461606">
        <w:trPr>
          <w:trHeight w:val="472"/>
        </w:trPr>
        <w:tc>
          <w:tcPr>
            <w:tcW w:w="9676" w:type="dxa"/>
            <w:gridSpan w:val="2"/>
            <w:shd w:val="clear" w:color="auto" w:fill="FDE9D9" w:themeFill="accent6" w:themeFillTint="33"/>
          </w:tcPr>
          <w:p w:rsidR="00897FCF" w:rsidRPr="00015FA3" w:rsidRDefault="00897FCF">
            <w:pPr>
              <w:pStyle w:val="TableParagraph"/>
              <w:rPr>
                <w:rFonts w:ascii="Segoe UI" w:hAnsi="Segoe UI" w:cs="Segoe UI"/>
              </w:rPr>
            </w:pPr>
            <w:r w:rsidRPr="00015FA3">
              <w:rPr>
                <w:rFonts w:ascii="Segoe UI" w:hAnsi="Segoe UI" w:cs="Segoe UI"/>
                <w:b/>
                <w:sz w:val="24"/>
              </w:rPr>
              <w:t>Protection and control of infections</w:t>
            </w:r>
          </w:p>
        </w:tc>
      </w:tr>
      <w:tr w:rsidR="00C110EB" w:rsidRPr="00015FA3" w:rsidTr="00EA6B4F">
        <w:trPr>
          <w:trHeight w:val="1266"/>
        </w:trPr>
        <w:tc>
          <w:tcPr>
            <w:tcW w:w="8542" w:type="dxa"/>
          </w:tcPr>
          <w:p w:rsidR="00C110EB" w:rsidRPr="00015FA3" w:rsidRDefault="00C110EB" w:rsidP="00C110EB">
            <w:pPr>
              <w:pStyle w:val="TableParagraph"/>
              <w:ind w:left="110"/>
              <w:rPr>
                <w:rFonts w:ascii="Segoe UI" w:hAnsi="Segoe UI" w:cs="Segoe UI"/>
                <w:b/>
                <w:sz w:val="24"/>
              </w:rPr>
            </w:pPr>
            <w:r w:rsidRPr="00015FA3">
              <w:rPr>
                <w:rFonts w:ascii="Segoe UI" w:hAnsi="Segoe UI" w:cs="Segoe UI"/>
                <w:b/>
                <w:sz w:val="24"/>
              </w:rPr>
              <w:t>Measures to take</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2" w:lineRule="auto"/>
              <w:ind w:right="587"/>
              <w:rPr>
                <w:rFonts w:ascii="Segoe UI" w:hAnsi="Segoe UI" w:cs="Segoe UI"/>
                <w:sz w:val="24"/>
              </w:rPr>
            </w:pPr>
            <w:r w:rsidRPr="00015FA3">
              <w:rPr>
                <w:rFonts w:ascii="Segoe UI" w:hAnsi="Segoe UI" w:cs="Segoe UI"/>
                <w:sz w:val="24"/>
              </w:rPr>
              <w:t>Staff and children who are unwell and have coronavirus symptoms, or who have someone in their household, does</w:t>
            </w:r>
            <w:r w:rsidRPr="00015FA3">
              <w:rPr>
                <w:rFonts w:ascii="Segoe UI" w:hAnsi="Segoe UI" w:cs="Segoe UI"/>
                <w:spacing w:val="-33"/>
                <w:sz w:val="24"/>
              </w:rPr>
              <w:t xml:space="preserve"> </w:t>
            </w:r>
            <w:r w:rsidRPr="00015FA3">
              <w:rPr>
                <w:rFonts w:ascii="Segoe UI" w:hAnsi="Segoe UI" w:cs="Segoe UI"/>
                <w:sz w:val="24"/>
              </w:rPr>
              <w:t>not attend your</w:t>
            </w:r>
            <w:r w:rsidRPr="00015FA3">
              <w:rPr>
                <w:rFonts w:ascii="Segoe UI" w:hAnsi="Segoe UI" w:cs="Segoe UI"/>
                <w:spacing w:val="-3"/>
                <w:sz w:val="24"/>
              </w:rPr>
              <w:t xml:space="preserve"> </w:t>
            </w:r>
            <w:r w:rsidRPr="00015FA3">
              <w:rPr>
                <w:rFonts w:ascii="Segoe UI" w:hAnsi="Segoe UI" w:cs="Segoe UI"/>
                <w:sz w:val="24"/>
              </w:rPr>
              <w:t>setting</w:t>
            </w:r>
          </w:p>
          <w:p w:rsidR="00C110EB" w:rsidRPr="00015FA3" w:rsidRDefault="00C110EB" w:rsidP="00C110EB">
            <w:pPr>
              <w:pStyle w:val="TableParagraph"/>
              <w:spacing w:before="8"/>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ind w:right="405"/>
              <w:rPr>
                <w:rFonts w:ascii="Segoe UI" w:hAnsi="Segoe UI" w:cs="Segoe UI"/>
                <w:sz w:val="24"/>
              </w:rPr>
            </w:pPr>
            <w:r w:rsidRPr="00015FA3">
              <w:rPr>
                <w:rFonts w:ascii="Segoe UI" w:hAnsi="Segoe UI" w:cs="Segoe UI"/>
                <w:sz w:val="24"/>
              </w:rPr>
              <w:t>Make sure everyone is washing their hands with soap and</w:t>
            </w:r>
            <w:r w:rsidRPr="00015FA3">
              <w:rPr>
                <w:rFonts w:ascii="Segoe UI" w:hAnsi="Segoe UI" w:cs="Segoe UI"/>
                <w:spacing w:val="-36"/>
                <w:sz w:val="24"/>
              </w:rPr>
              <w:t xml:space="preserve"> </w:t>
            </w:r>
            <w:r w:rsidRPr="00015FA3">
              <w:rPr>
                <w:rFonts w:ascii="Segoe UI" w:hAnsi="Segoe UI" w:cs="Segoe UI"/>
                <w:sz w:val="24"/>
              </w:rPr>
              <w:t>water for at least 20 seconds across the school day (</w:t>
            </w:r>
            <w:hyperlink r:id="rId46">
              <w:r w:rsidRPr="00015FA3">
                <w:rPr>
                  <w:rFonts w:ascii="Segoe UI" w:hAnsi="Segoe UI" w:cs="Segoe UI"/>
                  <w:color w:val="0000FF"/>
                  <w:sz w:val="24"/>
                  <w:u w:val="single" w:color="0000FF"/>
                </w:rPr>
                <w:t>https://www.gov.uk/guidance/coronavirus-covid-19-</w:t>
              </w:r>
            </w:hyperlink>
            <w:hyperlink r:id="rId47">
              <w:r w:rsidRPr="00015FA3">
                <w:rPr>
                  <w:rFonts w:ascii="Segoe UI" w:hAnsi="Segoe UI" w:cs="Segoe UI"/>
                  <w:color w:val="0000FF"/>
                  <w:sz w:val="24"/>
                  <w:u w:val="single" w:color="0000FF"/>
                </w:rPr>
                <w:t xml:space="preserve"> information-for-the-public</w:t>
              </w:r>
            </w:hyperlink>
            <w:r w:rsidRPr="00015FA3">
              <w:rPr>
                <w:rFonts w:ascii="Segoe UI" w:hAnsi="Segoe UI" w:cs="Segoe UI"/>
                <w:sz w:val="24"/>
              </w:rPr>
              <w:t>) ,</w:t>
            </w:r>
            <w:r w:rsidRPr="00015FA3">
              <w:rPr>
                <w:rFonts w:ascii="Segoe UI" w:hAnsi="Segoe UI" w:cs="Segoe UI"/>
                <w:spacing w:val="-7"/>
                <w:sz w:val="24"/>
              </w:rPr>
              <w:t xml:space="preserve"> </w:t>
            </w:r>
            <w:r w:rsidRPr="00015FA3">
              <w:rPr>
                <w:rFonts w:ascii="Segoe UI" w:hAnsi="Segoe UI" w:cs="Segoe UI"/>
                <w:sz w:val="24"/>
              </w:rPr>
              <w:t>particularly;</w:t>
            </w:r>
          </w:p>
          <w:p w:rsidR="00C110EB" w:rsidRPr="00015FA3" w:rsidRDefault="00C110EB" w:rsidP="00C110EB">
            <w:pPr>
              <w:pStyle w:val="TableParagraph"/>
              <w:spacing w:before="5"/>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After coming into</w:t>
            </w:r>
            <w:r w:rsidRPr="00015FA3">
              <w:rPr>
                <w:rFonts w:ascii="Segoe UI" w:hAnsi="Segoe UI" w:cs="Segoe UI"/>
                <w:spacing w:val="-5"/>
                <w:sz w:val="24"/>
              </w:rPr>
              <w:t xml:space="preserve"> </w:t>
            </w:r>
            <w:r w:rsidRPr="00015FA3">
              <w:rPr>
                <w:rFonts w:ascii="Segoe UI" w:hAnsi="Segoe UI" w:cs="Segoe UI"/>
                <w:sz w:val="24"/>
              </w:rPr>
              <w:t>school</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Before and after handling or eating</w:t>
            </w:r>
            <w:r w:rsidRPr="00015FA3">
              <w:rPr>
                <w:rFonts w:ascii="Segoe UI" w:hAnsi="Segoe UI" w:cs="Segoe UI"/>
                <w:spacing w:val="-8"/>
                <w:sz w:val="24"/>
              </w:rPr>
              <w:t xml:space="preserve"> </w:t>
            </w:r>
            <w:r w:rsidRPr="00015FA3">
              <w:rPr>
                <w:rFonts w:ascii="Segoe UI" w:hAnsi="Segoe UI" w:cs="Segoe UI"/>
                <w:sz w:val="24"/>
              </w:rPr>
              <w:t>food</w:t>
            </w:r>
          </w:p>
          <w:p w:rsidR="00C110EB" w:rsidRPr="00015FA3" w:rsidRDefault="00C110EB" w:rsidP="00C110EB">
            <w:pPr>
              <w:pStyle w:val="TableParagraph"/>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before="1"/>
              <w:rPr>
                <w:rFonts w:ascii="Segoe UI" w:hAnsi="Segoe UI" w:cs="Segoe UI"/>
                <w:sz w:val="24"/>
              </w:rPr>
            </w:pPr>
            <w:r w:rsidRPr="00015FA3">
              <w:rPr>
                <w:rFonts w:ascii="Segoe UI" w:hAnsi="Segoe UI" w:cs="Segoe UI"/>
                <w:sz w:val="24"/>
              </w:rPr>
              <w:t>After sneezing or</w:t>
            </w:r>
            <w:r w:rsidRPr="00015FA3">
              <w:rPr>
                <w:rFonts w:ascii="Segoe UI" w:hAnsi="Segoe UI" w:cs="Segoe UI"/>
                <w:spacing w:val="-8"/>
                <w:sz w:val="24"/>
              </w:rPr>
              <w:t xml:space="preserve"> </w:t>
            </w:r>
            <w:r w:rsidRPr="00015FA3">
              <w:rPr>
                <w:rFonts w:ascii="Segoe UI" w:hAnsi="Segoe UI" w:cs="Segoe UI"/>
                <w:sz w:val="24"/>
              </w:rPr>
              <w:t>coughing</w:t>
            </w:r>
          </w:p>
          <w:p w:rsidR="00C110EB" w:rsidRPr="00015FA3" w:rsidRDefault="00C110EB" w:rsidP="00C110EB">
            <w:pPr>
              <w:pStyle w:val="TableParagraph"/>
              <w:spacing w:before="5"/>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After going to the</w:t>
            </w:r>
            <w:r w:rsidRPr="00015FA3">
              <w:rPr>
                <w:rFonts w:ascii="Segoe UI" w:hAnsi="Segoe UI" w:cs="Segoe UI"/>
                <w:spacing w:val="-7"/>
                <w:sz w:val="24"/>
              </w:rPr>
              <w:t xml:space="preserve"> </w:t>
            </w:r>
            <w:r w:rsidRPr="00015FA3">
              <w:rPr>
                <w:rFonts w:ascii="Segoe UI" w:hAnsi="Segoe UI" w:cs="Segoe UI"/>
                <w:sz w:val="24"/>
              </w:rPr>
              <w:t>toilet</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4" w:lineRule="auto"/>
              <w:ind w:right="743"/>
              <w:rPr>
                <w:rFonts w:ascii="Segoe UI" w:hAnsi="Segoe UI" w:cs="Segoe UI"/>
                <w:sz w:val="24"/>
              </w:rPr>
            </w:pPr>
            <w:r w:rsidRPr="00015FA3">
              <w:rPr>
                <w:rFonts w:ascii="Segoe UI" w:hAnsi="Segoe UI" w:cs="Segoe UI"/>
                <w:sz w:val="24"/>
              </w:rPr>
              <w:t>Before and after staff hand out food packages, if that’s</w:t>
            </w:r>
            <w:r w:rsidRPr="00015FA3">
              <w:rPr>
                <w:rFonts w:ascii="Segoe UI" w:hAnsi="Segoe UI" w:cs="Segoe UI"/>
                <w:spacing w:val="-32"/>
                <w:sz w:val="24"/>
              </w:rPr>
              <w:t xml:space="preserve"> </w:t>
            </w:r>
            <w:r w:rsidRPr="00015FA3">
              <w:rPr>
                <w:rFonts w:ascii="Segoe UI" w:hAnsi="Segoe UI" w:cs="Segoe UI"/>
                <w:sz w:val="24"/>
              </w:rPr>
              <w:t>how you’re organising free school</w:t>
            </w:r>
            <w:r w:rsidRPr="00015FA3">
              <w:rPr>
                <w:rFonts w:ascii="Segoe UI" w:hAnsi="Segoe UI" w:cs="Segoe UI"/>
                <w:spacing w:val="-7"/>
                <w:sz w:val="24"/>
              </w:rPr>
              <w:t xml:space="preserve"> </w:t>
            </w:r>
            <w:r w:rsidRPr="00015FA3">
              <w:rPr>
                <w:rFonts w:ascii="Segoe UI" w:hAnsi="Segoe UI" w:cs="Segoe UI"/>
                <w:sz w:val="24"/>
              </w:rPr>
              <w:t>meals</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Alcohol hand rub or sanitiser available if a sink is not</w:t>
            </w:r>
            <w:r w:rsidRPr="00015FA3">
              <w:rPr>
                <w:rFonts w:ascii="Segoe UI" w:hAnsi="Segoe UI" w:cs="Segoe UI"/>
                <w:spacing w:val="-20"/>
                <w:sz w:val="24"/>
              </w:rPr>
              <w:t xml:space="preserve"> </w:t>
            </w:r>
            <w:r w:rsidRPr="00015FA3">
              <w:rPr>
                <w:rFonts w:ascii="Segoe UI" w:hAnsi="Segoe UI" w:cs="Segoe UI"/>
                <w:sz w:val="24"/>
              </w:rPr>
              <w:t>nearby</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2" w:lineRule="auto"/>
              <w:ind w:right="277"/>
              <w:rPr>
                <w:rFonts w:ascii="Segoe UI" w:hAnsi="Segoe UI" w:cs="Segoe UI"/>
                <w:sz w:val="24"/>
              </w:rPr>
            </w:pPr>
            <w:r w:rsidRPr="00015FA3">
              <w:rPr>
                <w:rFonts w:ascii="Segoe UI" w:hAnsi="Segoe UI" w:cs="Segoe UI"/>
                <w:sz w:val="24"/>
              </w:rPr>
              <w:t>Pupils and staff use tissues to catch sneezes and coughs and binning them afterwards, or using their elbow if they don’t</w:t>
            </w:r>
            <w:r w:rsidRPr="00015FA3">
              <w:rPr>
                <w:rFonts w:ascii="Segoe UI" w:hAnsi="Segoe UI" w:cs="Segoe UI"/>
                <w:spacing w:val="-34"/>
                <w:sz w:val="24"/>
              </w:rPr>
              <w:t xml:space="preserve"> </w:t>
            </w:r>
            <w:r w:rsidRPr="00015FA3">
              <w:rPr>
                <w:rFonts w:ascii="Segoe UI" w:hAnsi="Segoe UI" w:cs="Segoe UI"/>
                <w:sz w:val="24"/>
              </w:rPr>
              <w:t>have a tissue available and hands washed after binning</w:t>
            </w:r>
            <w:r w:rsidRPr="00015FA3">
              <w:rPr>
                <w:rFonts w:ascii="Segoe UI" w:hAnsi="Segoe UI" w:cs="Segoe UI"/>
                <w:spacing w:val="-15"/>
                <w:sz w:val="24"/>
              </w:rPr>
              <w:t xml:space="preserve"> </w:t>
            </w:r>
            <w:r w:rsidRPr="00015FA3">
              <w:rPr>
                <w:rFonts w:ascii="Segoe UI" w:hAnsi="Segoe UI" w:cs="Segoe UI"/>
                <w:sz w:val="24"/>
              </w:rPr>
              <w:t>tissue</w:t>
            </w:r>
          </w:p>
          <w:p w:rsidR="00C110EB" w:rsidRPr="00015FA3" w:rsidRDefault="00C110EB" w:rsidP="00C110EB">
            <w:pPr>
              <w:pStyle w:val="TableParagraph"/>
              <w:spacing w:before="8"/>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Encouraged not to touch their mouth, eyes and</w:t>
            </w:r>
            <w:r w:rsidRPr="00015FA3">
              <w:rPr>
                <w:rFonts w:ascii="Segoe UI" w:hAnsi="Segoe UI" w:cs="Segoe UI"/>
                <w:spacing w:val="-15"/>
                <w:sz w:val="24"/>
              </w:rPr>
              <w:t xml:space="preserve"> </w:t>
            </w:r>
            <w:r w:rsidRPr="00015FA3">
              <w:rPr>
                <w:rFonts w:ascii="Segoe UI" w:hAnsi="Segoe UI" w:cs="Segoe UI"/>
                <w:sz w:val="24"/>
              </w:rPr>
              <w:t>nose</w:t>
            </w:r>
          </w:p>
          <w:p w:rsidR="00897FCF" w:rsidRPr="00015FA3" w:rsidRDefault="00897FCF"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4" w:lineRule="auto"/>
              <w:ind w:right="224"/>
              <w:rPr>
                <w:rFonts w:ascii="Segoe UI" w:hAnsi="Segoe UI" w:cs="Segoe UI"/>
                <w:sz w:val="24"/>
              </w:rPr>
            </w:pPr>
            <w:r w:rsidRPr="00015FA3">
              <w:rPr>
                <w:rFonts w:ascii="Segoe UI" w:hAnsi="Segoe UI" w:cs="Segoe UI"/>
                <w:sz w:val="24"/>
              </w:rPr>
              <w:t>Help is available for children and young people who have</w:t>
            </w:r>
            <w:r w:rsidRPr="00015FA3">
              <w:rPr>
                <w:rFonts w:ascii="Segoe UI" w:hAnsi="Segoe UI" w:cs="Segoe UI"/>
                <w:spacing w:val="-39"/>
                <w:sz w:val="24"/>
              </w:rPr>
              <w:t xml:space="preserve"> </w:t>
            </w:r>
            <w:r w:rsidRPr="00015FA3">
              <w:rPr>
                <w:rFonts w:ascii="Segoe UI" w:hAnsi="Segoe UI" w:cs="Segoe UI"/>
                <w:sz w:val="24"/>
              </w:rPr>
              <w:t>trouble cleaning their hands</w:t>
            </w:r>
            <w:r w:rsidRPr="00015FA3">
              <w:rPr>
                <w:rFonts w:ascii="Segoe UI" w:hAnsi="Segoe UI" w:cs="Segoe UI"/>
                <w:spacing w:val="2"/>
                <w:sz w:val="24"/>
              </w:rPr>
              <w:t xml:space="preserve"> </w:t>
            </w:r>
            <w:r w:rsidRPr="00015FA3">
              <w:rPr>
                <w:rFonts w:ascii="Segoe UI" w:hAnsi="Segoe UI" w:cs="Segoe UI"/>
                <w:sz w:val="24"/>
              </w:rPr>
              <w:t>independently</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spacing w:before="1"/>
              <w:ind w:right="489"/>
              <w:rPr>
                <w:rFonts w:ascii="Segoe UI" w:hAnsi="Segoe UI" w:cs="Segoe UI"/>
                <w:sz w:val="24"/>
              </w:rPr>
            </w:pPr>
            <w:r w:rsidRPr="00015FA3">
              <w:rPr>
                <w:rFonts w:ascii="Segoe UI" w:hAnsi="Segoe UI" w:cs="Segoe UI"/>
                <w:sz w:val="24"/>
              </w:rPr>
              <w:t>Have you considered the use of paper towels rather than</w:t>
            </w:r>
            <w:r w:rsidRPr="00015FA3">
              <w:rPr>
                <w:rFonts w:ascii="Segoe UI" w:hAnsi="Segoe UI" w:cs="Segoe UI"/>
                <w:spacing w:val="-38"/>
                <w:sz w:val="24"/>
              </w:rPr>
              <w:t xml:space="preserve"> </w:t>
            </w:r>
            <w:r w:rsidRPr="00015FA3">
              <w:rPr>
                <w:rFonts w:ascii="Segoe UI" w:hAnsi="Segoe UI" w:cs="Segoe UI"/>
                <w:sz w:val="24"/>
              </w:rPr>
              <w:t>using hand dryers? This is a</w:t>
            </w:r>
            <w:r w:rsidRPr="00015FA3">
              <w:rPr>
                <w:rFonts w:ascii="Segoe UI" w:hAnsi="Segoe UI" w:cs="Segoe UI"/>
                <w:spacing w:val="-6"/>
                <w:sz w:val="24"/>
              </w:rPr>
              <w:t xml:space="preserve"> </w:t>
            </w:r>
            <w:r w:rsidRPr="00015FA3">
              <w:rPr>
                <w:rFonts w:ascii="Segoe UI" w:hAnsi="Segoe UI" w:cs="Segoe UI"/>
                <w:sz w:val="24"/>
              </w:rPr>
              <w:t>recommendation.</w:t>
            </w:r>
          </w:p>
          <w:p w:rsidR="00C110EB" w:rsidRPr="00015FA3" w:rsidRDefault="00C110EB" w:rsidP="00C110EB">
            <w:pPr>
              <w:pStyle w:val="TableParagraph"/>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4" w:lineRule="auto"/>
              <w:ind w:right="782"/>
              <w:rPr>
                <w:rFonts w:ascii="Segoe UI" w:hAnsi="Segoe UI" w:cs="Segoe UI"/>
                <w:sz w:val="24"/>
              </w:rPr>
            </w:pPr>
            <w:r w:rsidRPr="00015FA3">
              <w:rPr>
                <w:rFonts w:ascii="Segoe UI" w:hAnsi="Segoe UI" w:cs="Segoe UI"/>
                <w:sz w:val="24"/>
              </w:rPr>
              <w:t>Encourage young children to learn and practise these</w:t>
            </w:r>
            <w:r w:rsidRPr="00015FA3">
              <w:rPr>
                <w:rFonts w:ascii="Segoe UI" w:hAnsi="Segoe UI" w:cs="Segoe UI"/>
                <w:spacing w:val="-39"/>
                <w:sz w:val="24"/>
              </w:rPr>
              <w:t xml:space="preserve"> </w:t>
            </w:r>
            <w:r w:rsidRPr="00015FA3">
              <w:rPr>
                <w:rFonts w:ascii="Segoe UI" w:hAnsi="Segoe UI" w:cs="Segoe UI"/>
                <w:sz w:val="24"/>
              </w:rPr>
              <w:t>habits through games, songs and</w:t>
            </w:r>
            <w:r w:rsidRPr="00015FA3">
              <w:rPr>
                <w:rFonts w:ascii="Segoe UI" w:hAnsi="Segoe UI" w:cs="Segoe UI"/>
                <w:spacing w:val="-2"/>
                <w:sz w:val="24"/>
              </w:rPr>
              <w:t xml:space="preserve"> </w:t>
            </w:r>
            <w:r w:rsidRPr="00015FA3">
              <w:rPr>
                <w:rFonts w:ascii="Segoe UI" w:hAnsi="Segoe UI" w:cs="Segoe UI"/>
                <w:sz w:val="24"/>
              </w:rPr>
              <w:t>repetition</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Bins for tissues are emptied throughout the</w:t>
            </w:r>
            <w:r w:rsidRPr="00015FA3">
              <w:rPr>
                <w:rFonts w:ascii="Segoe UI" w:hAnsi="Segoe UI" w:cs="Segoe UI"/>
                <w:spacing w:val="-7"/>
                <w:sz w:val="24"/>
              </w:rPr>
              <w:t xml:space="preserve"> </w:t>
            </w:r>
            <w:r w:rsidRPr="00015FA3">
              <w:rPr>
                <w:rFonts w:ascii="Segoe UI" w:hAnsi="Segoe UI" w:cs="Segoe UI"/>
                <w:sz w:val="24"/>
              </w:rPr>
              <w:t>day</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before="1" w:line="242" w:lineRule="auto"/>
              <w:ind w:right="241"/>
              <w:rPr>
                <w:rFonts w:ascii="Segoe UI" w:hAnsi="Segoe UI" w:cs="Segoe UI"/>
                <w:sz w:val="24"/>
              </w:rPr>
            </w:pPr>
            <w:r w:rsidRPr="00015FA3">
              <w:rPr>
                <w:rFonts w:ascii="Segoe UI" w:hAnsi="Segoe UI" w:cs="Segoe UI"/>
                <w:sz w:val="24"/>
              </w:rPr>
              <w:t>Ability to prop doors open, where safe to do so (bearing in mind fire safety and safeguarding) to limit use of door handles and</w:t>
            </w:r>
            <w:r w:rsidRPr="00015FA3">
              <w:rPr>
                <w:rFonts w:ascii="Segoe UI" w:hAnsi="Segoe UI" w:cs="Segoe UI"/>
                <w:spacing w:val="-43"/>
                <w:sz w:val="24"/>
              </w:rPr>
              <w:t xml:space="preserve"> </w:t>
            </w:r>
            <w:r w:rsidRPr="00015FA3">
              <w:rPr>
                <w:rFonts w:ascii="Segoe UI" w:hAnsi="Segoe UI" w:cs="Segoe UI"/>
                <w:sz w:val="24"/>
              </w:rPr>
              <w:t>aid ventilation</w:t>
            </w:r>
          </w:p>
          <w:p w:rsidR="00C110EB" w:rsidRPr="00015FA3" w:rsidRDefault="00C110EB" w:rsidP="00C110EB">
            <w:pPr>
              <w:pStyle w:val="TableParagraph"/>
              <w:spacing w:before="7"/>
              <w:rPr>
                <w:rFonts w:ascii="Segoe UI" w:hAnsi="Segoe UI" w:cs="Segoe UI"/>
                <w:sz w:val="23"/>
              </w:rPr>
            </w:pPr>
          </w:p>
          <w:p w:rsidR="00C110EB" w:rsidRPr="00C953FA" w:rsidRDefault="00C110EB" w:rsidP="00602E98">
            <w:pPr>
              <w:pStyle w:val="TableParagraph"/>
              <w:numPr>
                <w:ilvl w:val="0"/>
                <w:numId w:val="16"/>
              </w:numPr>
              <w:tabs>
                <w:tab w:val="left" w:pos="830"/>
                <w:tab w:val="left" w:pos="831"/>
              </w:tabs>
              <w:spacing w:before="1" w:line="242" w:lineRule="auto"/>
              <w:ind w:right="241"/>
              <w:rPr>
                <w:rFonts w:ascii="Segoe UI" w:hAnsi="Segoe UI" w:cs="Segoe UI"/>
                <w:sz w:val="24"/>
              </w:rPr>
            </w:pPr>
            <w:r w:rsidRPr="00015FA3">
              <w:rPr>
                <w:rFonts w:ascii="Segoe UI" w:hAnsi="Segoe UI" w:cs="Segoe UI"/>
                <w:sz w:val="24"/>
              </w:rPr>
              <w:t xml:space="preserve">When possible, open </w:t>
            </w:r>
            <w:r w:rsidRPr="00C953FA">
              <w:rPr>
                <w:rFonts w:ascii="Segoe UI" w:hAnsi="Segoe UI" w:cs="Segoe UI"/>
                <w:sz w:val="24"/>
              </w:rPr>
              <w:t>windows to increase air flow and</w:t>
            </w:r>
            <w:r w:rsidRPr="00C953FA">
              <w:rPr>
                <w:rFonts w:ascii="Segoe UI" w:hAnsi="Segoe UI" w:cs="Segoe UI"/>
                <w:spacing w:val="-28"/>
                <w:sz w:val="24"/>
              </w:rPr>
              <w:t xml:space="preserve"> </w:t>
            </w:r>
            <w:r w:rsidRPr="00C953FA">
              <w:rPr>
                <w:rFonts w:ascii="Segoe UI" w:hAnsi="Segoe UI" w:cs="Segoe UI"/>
                <w:sz w:val="24"/>
              </w:rPr>
              <w:t>ventilation</w:t>
            </w:r>
          </w:p>
          <w:p w:rsidR="00B2107D" w:rsidRPr="00C953FA" w:rsidRDefault="00B2107D" w:rsidP="005013B6">
            <w:pPr>
              <w:pStyle w:val="ListParagraph"/>
              <w:rPr>
                <w:rFonts w:ascii="Segoe UI" w:hAnsi="Segoe UI" w:cs="Segoe UI"/>
                <w:sz w:val="24"/>
              </w:rPr>
            </w:pPr>
          </w:p>
          <w:p w:rsidR="00B2107D" w:rsidRPr="0086766F" w:rsidRDefault="00B2107D" w:rsidP="00602E98">
            <w:pPr>
              <w:pStyle w:val="ListParagraph"/>
              <w:widowControl/>
              <w:numPr>
                <w:ilvl w:val="0"/>
                <w:numId w:val="16"/>
              </w:numPr>
              <w:tabs>
                <w:tab w:val="left" w:pos="5145"/>
              </w:tabs>
              <w:autoSpaceDE/>
              <w:autoSpaceDN/>
              <w:contextualSpacing/>
              <w:rPr>
                <w:rStyle w:val="Hyperlink"/>
                <w:rFonts w:ascii="Segoe UI" w:hAnsi="Segoe UI" w:cs="Segoe UI"/>
                <w:color w:val="000000" w:themeColor="text1"/>
                <w:u w:val="none"/>
              </w:rPr>
            </w:pPr>
            <w:r w:rsidRPr="00C953FA">
              <w:rPr>
                <w:rFonts w:ascii="Segoe UI" w:hAnsi="Segoe UI" w:cs="Segoe UI"/>
                <w:color w:val="000000" w:themeColor="text1"/>
              </w:rPr>
              <w:t xml:space="preserve">Please note </w:t>
            </w:r>
            <w:r w:rsidRPr="0086766F">
              <w:rPr>
                <w:rFonts w:ascii="Segoe UI" w:hAnsi="Segoe UI" w:cs="Segoe UI"/>
                <w:color w:val="000000" w:themeColor="text1"/>
              </w:rPr>
              <w:t>that the NHS Covid-19 app is not recommended for under 16’s</w:t>
            </w:r>
            <w:r w:rsidR="00BD529F" w:rsidRPr="0086766F">
              <w:rPr>
                <w:rFonts w:ascii="Segoe UI" w:hAnsi="Segoe UI" w:cs="Segoe UI"/>
                <w:color w:val="000000" w:themeColor="text1"/>
              </w:rPr>
              <w:t xml:space="preserve"> </w:t>
            </w:r>
            <w:r w:rsidR="00BD529F" w:rsidRPr="0086766F">
              <w:rPr>
                <w:rFonts w:ascii="Segoe UI" w:hAnsi="Segoe UI" w:cs="Segoe UI"/>
                <w:lang w:val="en"/>
              </w:rPr>
              <w:t xml:space="preserve">refer to the </w:t>
            </w:r>
            <w:hyperlink r:id="rId48" w:history="1">
              <w:r w:rsidR="00BD529F" w:rsidRPr="0086766F">
                <w:rPr>
                  <w:rStyle w:val="Hyperlink"/>
                  <w:rFonts w:ascii="Segoe UI" w:hAnsi="Segoe UI" w:cs="Segoe UI"/>
                  <w:lang w:val="en"/>
                </w:rPr>
                <w:t>guidance on the use of the app in schools and further education colleges</w:t>
              </w:r>
            </w:hyperlink>
          </w:p>
          <w:p w:rsidR="00602E98" w:rsidRPr="00A803E3" w:rsidRDefault="00602E98" w:rsidP="0086766F">
            <w:pPr>
              <w:pStyle w:val="ListParagraph"/>
              <w:rPr>
                <w:rFonts w:ascii="Segoe UI" w:hAnsi="Segoe UI" w:cs="Segoe UI"/>
                <w:color w:val="000000" w:themeColor="text1"/>
              </w:rPr>
            </w:pPr>
          </w:p>
          <w:p w:rsidR="00602E98" w:rsidRPr="0086766F" w:rsidRDefault="00602E98" w:rsidP="00602E98">
            <w:pPr>
              <w:pStyle w:val="ListParagraph"/>
              <w:widowControl/>
              <w:numPr>
                <w:ilvl w:val="0"/>
                <w:numId w:val="16"/>
              </w:numPr>
              <w:tabs>
                <w:tab w:val="left" w:pos="5145"/>
              </w:tabs>
              <w:autoSpaceDE/>
              <w:autoSpaceDN/>
              <w:contextualSpacing/>
              <w:rPr>
                <w:rFonts w:cstheme="minorBidi"/>
                <w:sz w:val="24"/>
              </w:rPr>
            </w:pPr>
            <w:r w:rsidRPr="0086766F">
              <w:rPr>
                <w:rFonts w:ascii="Segoe UI" w:hAnsi="Segoe UI" w:cs="Segoe UI"/>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86766F">
              <w:rPr>
                <w:rFonts w:ascii="Segoe UI" w:hAnsi="Segoe UI" w:cs="Segoe UI"/>
                <w:lang w:val="en"/>
              </w:rPr>
              <w:t>centre</w:t>
            </w:r>
            <w:proofErr w:type="spellEnd"/>
            <w:r w:rsidRPr="0086766F">
              <w:rPr>
                <w:rFonts w:ascii="Segoe UI" w:hAnsi="Segoe UI" w:cs="Segoe UI"/>
                <w:lang w:val="en"/>
              </w:rPr>
              <w:t xml:space="preserve">, hosting an event with external guests, or premises are let out in the evening. For more guidance see the </w:t>
            </w:r>
            <w:hyperlink r:id="rId49" w:history="1">
              <w:r w:rsidRPr="0086766F">
                <w:rPr>
                  <w:rFonts w:ascii="Segoe UI" w:hAnsi="Segoe UI" w:cs="Segoe UI"/>
                  <w:lang w:val="en"/>
                </w:rPr>
                <w:t>Use of the NHS COVID-19 app in education and childcare settings</w:t>
              </w:r>
            </w:hyperlink>
          </w:p>
          <w:p w:rsidR="00B2107D" w:rsidRPr="005013B6" w:rsidRDefault="00B2107D" w:rsidP="005013B6">
            <w:pPr>
              <w:widowControl/>
              <w:tabs>
                <w:tab w:val="left" w:pos="5145"/>
              </w:tabs>
              <w:autoSpaceDE/>
              <w:autoSpaceDN/>
              <w:contextualSpacing/>
              <w:rPr>
                <w:rFonts w:ascii="Segoe UI" w:hAnsi="Segoe UI" w:cs="Segoe UI"/>
                <w:color w:val="000000" w:themeColor="text1"/>
                <w:highlight w:val="yellow"/>
              </w:rPr>
            </w:pPr>
          </w:p>
        </w:tc>
        <w:tc>
          <w:tcPr>
            <w:tcW w:w="1134" w:type="dxa"/>
          </w:tcPr>
          <w:p w:rsidR="00C110EB" w:rsidRPr="00015FA3" w:rsidRDefault="00C110EB">
            <w:pPr>
              <w:pStyle w:val="TableParagraph"/>
              <w:rPr>
                <w:rFonts w:ascii="Segoe UI" w:hAnsi="Segoe UI" w:cs="Segoe UI"/>
              </w:rPr>
            </w:pPr>
          </w:p>
        </w:tc>
      </w:tr>
      <w:tr w:rsidR="00897FCF" w:rsidRPr="00015FA3" w:rsidTr="00461606">
        <w:trPr>
          <w:trHeight w:val="917"/>
        </w:trPr>
        <w:tc>
          <w:tcPr>
            <w:tcW w:w="9676" w:type="dxa"/>
            <w:gridSpan w:val="2"/>
            <w:shd w:val="clear" w:color="auto" w:fill="FDE9D9" w:themeFill="accent6" w:themeFillTint="33"/>
          </w:tcPr>
          <w:p w:rsidR="00897FCF" w:rsidRPr="00015FA3" w:rsidRDefault="00897FCF" w:rsidP="00C110EB">
            <w:pPr>
              <w:pStyle w:val="TableParagraph"/>
              <w:ind w:left="110"/>
              <w:rPr>
                <w:rFonts w:ascii="Segoe UI" w:hAnsi="Segoe UI" w:cs="Segoe UI"/>
                <w:b/>
                <w:sz w:val="24"/>
              </w:rPr>
            </w:pPr>
          </w:p>
          <w:p w:rsidR="00897FCF" w:rsidRPr="00015FA3" w:rsidRDefault="00897FCF">
            <w:pPr>
              <w:pStyle w:val="TableParagraph"/>
              <w:rPr>
                <w:rFonts w:ascii="Segoe UI" w:hAnsi="Segoe UI" w:cs="Segoe UI"/>
              </w:rPr>
            </w:pPr>
            <w:r w:rsidRPr="00015FA3">
              <w:rPr>
                <w:rFonts w:ascii="Segoe UI" w:hAnsi="Segoe UI" w:cs="Segoe UI"/>
                <w:b/>
                <w:sz w:val="24"/>
              </w:rPr>
              <w:t>Personal Protective Equipment</w:t>
            </w:r>
          </w:p>
        </w:tc>
      </w:tr>
      <w:tr w:rsidR="00897FCF" w:rsidRPr="00015FA3" w:rsidTr="00461606">
        <w:trPr>
          <w:trHeight w:val="917"/>
        </w:trPr>
        <w:tc>
          <w:tcPr>
            <w:tcW w:w="8542" w:type="dxa"/>
          </w:tcPr>
          <w:p w:rsidR="00897FCF" w:rsidRPr="00015FA3" w:rsidRDefault="00897FCF" w:rsidP="00843BF2">
            <w:pPr>
              <w:pStyle w:val="TableParagraph"/>
              <w:ind w:left="110"/>
              <w:rPr>
                <w:rFonts w:ascii="Segoe UI" w:hAnsi="Segoe UI" w:cs="Segoe UI"/>
                <w:b/>
                <w:sz w:val="24"/>
              </w:rPr>
            </w:pPr>
          </w:p>
          <w:p w:rsidR="00897FCF" w:rsidRPr="00015FA3" w:rsidRDefault="00897FCF" w:rsidP="00843BF2">
            <w:pPr>
              <w:pStyle w:val="TableParagraph"/>
              <w:ind w:left="110"/>
              <w:rPr>
                <w:rFonts w:ascii="Segoe UI" w:hAnsi="Segoe UI" w:cs="Segoe UI"/>
                <w:b/>
                <w:sz w:val="24"/>
              </w:rPr>
            </w:pPr>
            <w:r w:rsidRPr="00015FA3">
              <w:rPr>
                <w:rFonts w:ascii="Segoe UI" w:hAnsi="Segoe UI" w:cs="Segoe UI"/>
                <w:b/>
                <w:sz w:val="24"/>
              </w:rPr>
              <w:t>Measures to take</w:t>
            </w:r>
          </w:p>
          <w:p w:rsidR="00897FCF" w:rsidRPr="00015FA3" w:rsidRDefault="00897FCF" w:rsidP="00843BF2">
            <w:pPr>
              <w:pStyle w:val="TableParagraph"/>
              <w:spacing w:before="2"/>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Wearing a face covering of face mask in out of school settings or other education settings is not recommended.</w:t>
            </w:r>
          </w:p>
          <w:p w:rsidR="00897FCF" w:rsidRPr="00015FA3" w:rsidRDefault="00897FCF" w:rsidP="00843BF2">
            <w:pPr>
              <w:pStyle w:val="TableParagraph"/>
              <w:spacing w:before="7"/>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The majority of staff in out of school settings will not require PPE beyond what they would normally need for their work, even if they are not always able to maintain a distance of 2 metres from others. PPE is only needed in a very small number of cases including:</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108" w:hanging="360"/>
              <w:rPr>
                <w:rFonts w:ascii="Segoe UI" w:hAnsi="Segoe UI" w:cs="Segoe UI"/>
                <w:sz w:val="24"/>
              </w:rPr>
            </w:pPr>
            <w:r w:rsidRPr="00015FA3">
              <w:rPr>
                <w:rFonts w:ascii="Segoe UI" w:hAnsi="Segoe UI" w:cs="Segoe UI"/>
                <w:sz w:val="24"/>
              </w:rPr>
              <w:t>Children, young people and students whose care routinely</w:t>
            </w:r>
            <w:r w:rsidRPr="00015FA3">
              <w:rPr>
                <w:rFonts w:ascii="Segoe UI" w:hAnsi="Segoe UI" w:cs="Segoe UI"/>
                <w:spacing w:val="-39"/>
                <w:sz w:val="24"/>
              </w:rPr>
              <w:t xml:space="preserve"> </w:t>
            </w:r>
            <w:r w:rsidRPr="00015FA3">
              <w:rPr>
                <w:rFonts w:ascii="Segoe UI" w:hAnsi="Segoe UI" w:cs="Segoe UI"/>
                <w:sz w:val="24"/>
              </w:rPr>
              <w:t>already involves the use of PPE due to their intimate care, changing nappies and caring for babies should continue to receive their care in the same way, provided the child is not showing symptoms of coronavirus. This includes continuing to use the PPE you would normally wear in these situations, for example aprons and</w:t>
            </w:r>
            <w:r w:rsidRPr="00015FA3">
              <w:rPr>
                <w:rFonts w:ascii="Segoe UI" w:hAnsi="Segoe UI" w:cs="Segoe UI"/>
                <w:spacing w:val="-1"/>
                <w:sz w:val="24"/>
              </w:rPr>
              <w:t xml:space="preserve"> </w:t>
            </w:r>
            <w:r w:rsidRPr="00015FA3">
              <w:rPr>
                <w:rFonts w:ascii="Segoe UI" w:hAnsi="Segoe UI" w:cs="Segoe UI"/>
                <w:sz w:val="24"/>
              </w:rPr>
              <w:t>gloves.</w:t>
            </w:r>
          </w:p>
          <w:p w:rsidR="00897FCF" w:rsidRPr="00015FA3" w:rsidRDefault="00897FCF" w:rsidP="00843BF2">
            <w:pPr>
              <w:pStyle w:val="TableParagraph"/>
              <w:spacing w:before="5"/>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335" w:hanging="360"/>
              <w:rPr>
                <w:rFonts w:ascii="Segoe UI" w:hAnsi="Segoe UI" w:cs="Segoe UI"/>
                <w:sz w:val="24"/>
              </w:rPr>
            </w:pPr>
            <w:r w:rsidRPr="00015FA3">
              <w:rPr>
                <w:rFonts w:ascii="Segoe UI" w:hAnsi="Segoe UI" w:cs="Segoe UI"/>
                <w:sz w:val="24"/>
              </w:rPr>
              <w:t>If a child is shows symptoms, they should not attend a</w:t>
            </w:r>
            <w:r w:rsidRPr="00015FA3">
              <w:rPr>
                <w:rFonts w:ascii="Segoe UI" w:hAnsi="Segoe UI" w:cs="Segoe UI"/>
                <w:spacing w:val="-37"/>
                <w:sz w:val="24"/>
              </w:rPr>
              <w:t xml:space="preserve"> </w:t>
            </w:r>
            <w:r w:rsidRPr="00015FA3">
              <w:rPr>
                <w:rFonts w:ascii="Segoe UI" w:hAnsi="Segoe UI" w:cs="Segoe UI"/>
                <w:sz w:val="24"/>
              </w:rPr>
              <w:t>childcare setting and should be at</w:t>
            </w:r>
            <w:r w:rsidRPr="00015FA3">
              <w:rPr>
                <w:rFonts w:ascii="Segoe UI" w:hAnsi="Segoe UI" w:cs="Segoe UI"/>
                <w:spacing w:val="-2"/>
                <w:sz w:val="24"/>
              </w:rPr>
              <w:t xml:space="preserve"> </w:t>
            </w:r>
            <w:r w:rsidRPr="00015FA3">
              <w:rPr>
                <w:rFonts w:ascii="Segoe UI" w:hAnsi="Segoe UI" w:cs="Segoe UI"/>
                <w:sz w:val="24"/>
              </w:rPr>
              <w:t>home.</w:t>
            </w:r>
          </w:p>
          <w:p w:rsidR="00897FCF" w:rsidRPr="00015FA3" w:rsidRDefault="00897FCF" w:rsidP="00843BF2">
            <w:pPr>
              <w:pStyle w:val="TableParagraph"/>
              <w:spacing w:before="2"/>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Please see the flowchart</w:t>
            </w:r>
            <w:r w:rsidR="008A4C54">
              <w:rPr>
                <w:rFonts w:ascii="Segoe UI" w:hAnsi="Segoe UI" w:cs="Segoe UI"/>
                <w:sz w:val="24"/>
              </w:rPr>
              <w:t>s at end of document</w:t>
            </w:r>
            <w:r w:rsidRPr="00015FA3">
              <w:rPr>
                <w:rFonts w:ascii="Segoe UI" w:hAnsi="Segoe UI" w:cs="Segoe UI"/>
                <w:sz w:val="24"/>
              </w:rPr>
              <w:t xml:space="preserve"> to determine the PPE you will require;</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hanging="360"/>
              <w:rPr>
                <w:rFonts w:ascii="Segoe UI" w:hAnsi="Segoe UI" w:cs="Segoe UI"/>
                <w:sz w:val="24"/>
              </w:rPr>
            </w:pPr>
            <w:r w:rsidRPr="00015FA3">
              <w:rPr>
                <w:rFonts w:ascii="Segoe UI" w:hAnsi="Segoe UI" w:cs="Segoe UI"/>
                <w:sz w:val="24"/>
              </w:rPr>
              <w:t>Can use your local supply chain to obtain</w:t>
            </w:r>
            <w:r w:rsidRPr="00015FA3">
              <w:rPr>
                <w:rFonts w:ascii="Segoe UI" w:hAnsi="Segoe UI" w:cs="Segoe UI"/>
                <w:spacing w:val="-15"/>
                <w:sz w:val="24"/>
              </w:rPr>
              <w:t xml:space="preserve"> </w:t>
            </w:r>
            <w:r w:rsidRPr="00015FA3">
              <w:rPr>
                <w:rFonts w:ascii="Segoe UI" w:hAnsi="Segoe UI" w:cs="Segoe UI"/>
                <w:sz w:val="24"/>
              </w:rPr>
              <w:t>PPE or;</w:t>
            </w:r>
          </w:p>
          <w:p w:rsidR="00897FCF" w:rsidRPr="00015FA3" w:rsidRDefault="00897FCF" w:rsidP="00843BF2">
            <w:pPr>
              <w:pStyle w:val="TableParagraph"/>
              <w:tabs>
                <w:tab w:val="left" w:pos="830"/>
                <w:tab w:val="left" w:pos="831"/>
              </w:tabs>
              <w:rPr>
                <w:rFonts w:ascii="Segoe UI" w:hAnsi="Segoe UI" w:cs="Segoe UI"/>
                <w:sz w:val="24"/>
              </w:rPr>
            </w:pPr>
          </w:p>
          <w:p w:rsidR="00897FCF" w:rsidRPr="00015FA3" w:rsidRDefault="00897FCF" w:rsidP="00843BF2">
            <w:pPr>
              <w:pStyle w:val="TableParagraph"/>
              <w:numPr>
                <w:ilvl w:val="0"/>
                <w:numId w:val="33"/>
              </w:numPr>
              <w:tabs>
                <w:tab w:val="left" w:pos="830"/>
                <w:tab w:val="left" w:pos="831"/>
              </w:tabs>
              <w:rPr>
                <w:rFonts w:ascii="Segoe UI" w:hAnsi="Segoe UI" w:cs="Segoe UI"/>
                <w:sz w:val="24"/>
              </w:rPr>
            </w:pPr>
            <w:r w:rsidRPr="00015FA3">
              <w:rPr>
                <w:rFonts w:ascii="Segoe UI" w:hAnsi="Segoe UI" w:cs="Segoe UI"/>
                <w:sz w:val="24"/>
              </w:rPr>
              <w:t xml:space="preserve">Source PPE and cleaning products through The Crown </w:t>
            </w:r>
            <w:r w:rsidR="00540837" w:rsidRPr="00015FA3">
              <w:rPr>
                <w:rFonts w:ascii="Segoe UI" w:hAnsi="Segoe UI" w:cs="Segoe UI"/>
                <w:sz w:val="24"/>
              </w:rPr>
              <w:t>Commercial</w:t>
            </w:r>
            <w:r w:rsidRPr="00015FA3">
              <w:rPr>
                <w:rFonts w:ascii="Segoe UI" w:hAnsi="Segoe UI" w:cs="Segoe UI"/>
                <w:sz w:val="24"/>
              </w:rPr>
              <w:t xml:space="preserve"> Service (CCS) ‘Safer Working Supplies’ Portal (</w:t>
            </w:r>
            <w:hyperlink r:id="rId50" w:history="1">
              <w:r w:rsidRPr="00015FA3">
                <w:rPr>
                  <w:rStyle w:val="Hyperlink"/>
                  <w:rFonts w:ascii="Segoe UI" w:hAnsi="Segoe UI" w:cs="Segoe UI"/>
                  <w:sz w:val="24"/>
                </w:rPr>
                <w:t>https://www.crowncommercial.gov.uk/covid-19/covid-19-buyer-information/safer-working-supplies/</w:t>
              </w:r>
            </w:hyperlink>
            <w:r w:rsidRPr="00015FA3">
              <w:rPr>
                <w:rFonts w:ascii="Segoe UI" w:hAnsi="Segoe UI" w:cs="Segoe UI"/>
                <w:sz w:val="24"/>
              </w:rPr>
              <w:t>).</w:t>
            </w:r>
          </w:p>
          <w:p w:rsidR="00897FCF" w:rsidRPr="00015FA3" w:rsidRDefault="00897FCF" w:rsidP="00843BF2">
            <w:pPr>
              <w:pStyle w:val="TableParagraph"/>
              <w:tabs>
                <w:tab w:val="left" w:pos="830"/>
                <w:tab w:val="left" w:pos="831"/>
              </w:tabs>
              <w:ind w:left="720"/>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231" w:hanging="360"/>
              <w:rPr>
                <w:rFonts w:ascii="Segoe UI" w:hAnsi="Segoe UI" w:cs="Segoe UI"/>
                <w:sz w:val="24"/>
              </w:rPr>
            </w:pPr>
            <w:r w:rsidRPr="00015FA3">
              <w:rPr>
                <w:rFonts w:ascii="Segoe UI" w:hAnsi="Segoe UI" w:cs="Segoe UI"/>
                <w:sz w:val="24"/>
              </w:rPr>
              <w:t xml:space="preserve">Where this is not possible, and there is </w:t>
            </w:r>
            <w:r w:rsidR="00AD6E2D">
              <w:rPr>
                <w:rFonts w:ascii="Segoe UI" w:hAnsi="Segoe UI" w:cs="Segoe UI"/>
                <w:sz w:val="24"/>
              </w:rPr>
              <w:t>an</w:t>
            </w:r>
            <w:r w:rsidRPr="00015FA3">
              <w:rPr>
                <w:rFonts w:ascii="Segoe UI" w:hAnsi="Segoe UI" w:cs="Segoe UI"/>
                <w:sz w:val="24"/>
              </w:rPr>
              <w:t xml:space="preserve"> urgent need for PPE in order to operate safely, you may approach the</w:t>
            </w:r>
            <w:hyperlink r:id="rId51" w:history="1">
              <w:r w:rsidR="00016220" w:rsidRPr="00DB3560">
                <w:rPr>
                  <w:rStyle w:val="Hyperlink"/>
                  <w:rFonts w:ascii="Segoe UI" w:hAnsi="Segoe UI" w:cs="Segoe UI"/>
                  <w:sz w:val="24"/>
                  <w:u w:color="0000FF"/>
                </w:rPr>
                <w:t xml:space="preserve"> ppe@slough.gov.uk</w:t>
              </w:r>
              <w:r w:rsidR="00016220" w:rsidRPr="00DB3560">
                <w:rPr>
                  <w:rStyle w:val="Hyperlink"/>
                  <w:rFonts w:ascii="Segoe UI" w:hAnsi="Segoe UI" w:cs="Segoe UI"/>
                  <w:sz w:val="24"/>
                </w:rPr>
                <w:t xml:space="preserve"> </w:t>
              </w:r>
            </w:hyperlink>
            <w:r w:rsidRPr="00015FA3">
              <w:rPr>
                <w:rFonts w:ascii="Segoe UI" w:hAnsi="Segoe UI" w:cs="Segoe UI"/>
                <w:sz w:val="24"/>
              </w:rPr>
              <w:t>(refer to</w:t>
            </w:r>
            <w:r w:rsidRPr="00015FA3">
              <w:rPr>
                <w:rFonts w:ascii="Segoe UI" w:hAnsi="Segoe UI" w:cs="Segoe UI"/>
                <w:spacing w:val="-30"/>
                <w:sz w:val="24"/>
              </w:rPr>
              <w:t xml:space="preserve"> </w:t>
            </w:r>
            <w:r w:rsidR="00016220">
              <w:rPr>
                <w:rFonts w:ascii="Segoe UI" w:hAnsi="Segoe UI" w:cs="Segoe UI"/>
                <w:sz w:val="24"/>
              </w:rPr>
              <w:t>flowchart</w:t>
            </w:r>
            <w:r w:rsidRPr="00015FA3">
              <w:rPr>
                <w:rFonts w:ascii="Segoe UI" w:hAnsi="Segoe UI" w:cs="Segoe UI"/>
                <w:sz w:val="24"/>
              </w:rPr>
              <w:t>)</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spacing w:before="1"/>
              <w:ind w:right="249" w:hanging="360"/>
              <w:rPr>
                <w:rFonts w:ascii="Segoe UI" w:hAnsi="Segoe UI" w:cs="Segoe UI"/>
              </w:rPr>
            </w:pPr>
            <w:r w:rsidRPr="00015FA3">
              <w:rPr>
                <w:rFonts w:ascii="Segoe UI" w:hAnsi="Segoe UI" w:cs="Segoe UI"/>
                <w:sz w:val="24"/>
              </w:rPr>
              <w:t>When wearing PPE, ensure staff adhere to correct procedures</w:t>
            </w:r>
            <w:r w:rsidRPr="00015FA3">
              <w:rPr>
                <w:rFonts w:ascii="Segoe UI" w:hAnsi="Segoe UI" w:cs="Segoe UI"/>
                <w:spacing w:val="-36"/>
                <w:sz w:val="24"/>
              </w:rPr>
              <w:t xml:space="preserve"> </w:t>
            </w:r>
            <w:r w:rsidRPr="00015FA3">
              <w:rPr>
                <w:rFonts w:ascii="Segoe UI" w:hAnsi="Segoe UI" w:cs="Segoe UI"/>
                <w:sz w:val="24"/>
              </w:rPr>
              <w:t>on putting on and taking off PPE. Photo instructions found here:</w:t>
            </w:r>
            <w:r w:rsidRPr="00015FA3">
              <w:rPr>
                <w:rFonts w:ascii="Segoe UI" w:hAnsi="Segoe UI" w:cs="Segoe UI"/>
                <w:color w:val="0000FF"/>
                <w:sz w:val="24"/>
                <w:u w:val="single" w:color="0000FF"/>
              </w:rPr>
              <w:t xml:space="preserve"> </w:t>
            </w:r>
            <w:hyperlink r:id="rId52">
              <w:r w:rsidRPr="00015FA3">
                <w:rPr>
                  <w:rFonts w:ascii="Segoe UI" w:hAnsi="Segoe UI" w:cs="Segoe UI"/>
                  <w:color w:val="0000FF"/>
                  <w:u w:val="single" w:color="0000FF"/>
                </w:rPr>
                <w:t>https://www.gov.uk/government/publications/covid-19-personal-</w:t>
              </w:r>
            </w:hyperlink>
            <w:hyperlink r:id="rId53">
              <w:r w:rsidRPr="00015FA3">
                <w:rPr>
                  <w:rFonts w:ascii="Segoe UI" w:hAnsi="Segoe UI" w:cs="Segoe UI"/>
                  <w:color w:val="0000FF"/>
                  <w:u w:val="single" w:color="0000FF"/>
                </w:rPr>
                <w:t xml:space="preserve"> protective-equipment-use-for-non-aerosol-generating-procedures</w:t>
              </w:r>
            </w:hyperlink>
          </w:p>
          <w:p w:rsidR="00897FCF" w:rsidRPr="00015FA3" w:rsidRDefault="00897FCF" w:rsidP="00843BF2">
            <w:pPr>
              <w:pStyle w:val="TableParagraph"/>
              <w:rPr>
                <w:rFonts w:ascii="Segoe UI" w:hAnsi="Segoe UI" w:cs="Segoe UI"/>
                <w:sz w:val="26"/>
              </w:rPr>
            </w:pPr>
          </w:p>
          <w:p w:rsidR="00897FCF" w:rsidRPr="00015FA3" w:rsidRDefault="00897FCF" w:rsidP="00016220">
            <w:pPr>
              <w:pStyle w:val="TableParagraph"/>
              <w:numPr>
                <w:ilvl w:val="0"/>
                <w:numId w:val="15"/>
              </w:numPr>
              <w:tabs>
                <w:tab w:val="left" w:pos="830"/>
                <w:tab w:val="left" w:pos="831"/>
              </w:tabs>
              <w:spacing w:before="1"/>
              <w:ind w:right="249" w:hanging="360"/>
              <w:rPr>
                <w:rFonts w:ascii="Segoe UI" w:hAnsi="Segoe UI" w:cs="Segoe UI"/>
                <w:b/>
                <w:sz w:val="24"/>
              </w:rPr>
            </w:pPr>
            <w:r w:rsidRPr="00015FA3">
              <w:rPr>
                <w:rFonts w:ascii="Segoe UI" w:hAnsi="Segoe UI" w:cs="Segoe UI"/>
                <w:sz w:val="24"/>
              </w:rPr>
              <w:t xml:space="preserve">Used PPE and any other waste generated from the care of a possible or confirmed COVID-19 case should </w:t>
            </w:r>
            <w:r w:rsidRPr="00015FA3">
              <w:rPr>
                <w:rFonts w:ascii="Segoe UI" w:hAnsi="Segoe UI" w:cs="Segoe UI"/>
                <w:spacing w:val="2"/>
                <w:sz w:val="24"/>
              </w:rPr>
              <w:t xml:space="preserve">be </w:t>
            </w:r>
            <w:r w:rsidRPr="00015FA3">
              <w:rPr>
                <w:rFonts w:ascii="Segoe UI" w:hAnsi="Segoe UI" w:cs="Segoe UI"/>
                <w:sz w:val="24"/>
              </w:rPr>
              <w:t>disposed of in double sealed plastic waste bags, stored in a secure place for 72 hours, then put into normal waste collection service. PPE used when in contact with non-symptomatic pupils should be</w:t>
            </w:r>
            <w:r w:rsidRPr="00015FA3">
              <w:rPr>
                <w:rFonts w:ascii="Segoe UI" w:hAnsi="Segoe UI" w:cs="Segoe UI"/>
                <w:spacing w:val="-41"/>
                <w:sz w:val="24"/>
              </w:rPr>
              <w:t xml:space="preserve"> </w:t>
            </w:r>
            <w:r w:rsidRPr="00015FA3">
              <w:rPr>
                <w:rFonts w:ascii="Segoe UI" w:hAnsi="Segoe UI" w:cs="Segoe UI"/>
                <w:sz w:val="24"/>
              </w:rPr>
              <w:t>disposed of immediately in your clinical waste</w:t>
            </w:r>
            <w:r w:rsidRPr="00015FA3">
              <w:rPr>
                <w:rFonts w:ascii="Segoe UI" w:hAnsi="Segoe UI" w:cs="Segoe UI"/>
                <w:spacing w:val="-10"/>
                <w:sz w:val="24"/>
              </w:rPr>
              <w:t xml:space="preserve"> </w:t>
            </w:r>
            <w:r w:rsidRPr="00015FA3">
              <w:rPr>
                <w:rFonts w:ascii="Segoe UI" w:hAnsi="Segoe UI" w:cs="Segoe UI"/>
                <w:sz w:val="24"/>
              </w:rPr>
              <w:t>provisions.</w:t>
            </w:r>
          </w:p>
        </w:tc>
        <w:tc>
          <w:tcPr>
            <w:tcW w:w="1134" w:type="dxa"/>
          </w:tcPr>
          <w:p w:rsidR="00897FCF" w:rsidRPr="00015FA3" w:rsidRDefault="00897FCF">
            <w:pPr>
              <w:pStyle w:val="TableParagraph"/>
              <w:rPr>
                <w:rFonts w:ascii="Segoe UI" w:hAnsi="Segoe UI" w:cs="Segoe UI"/>
              </w:rPr>
            </w:pPr>
          </w:p>
        </w:tc>
      </w:tr>
      <w:tr w:rsidR="00897FCF" w:rsidRPr="00015FA3" w:rsidTr="00016220">
        <w:trPr>
          <w:trHeight w:val="500"/>
        </w:trPr>
        <w:tc>
          <w:tcPr>
            <w:tcW w:w="9676" w:type="dxa"/>
            <w:gridSpan w:val="2"/>
            <w:shd w:val="clear" w:color="auto" w:fill="FDE9D9" w:themeFill="accent6" w:themeFillTint="33"/>
          </w:tcPr>
          <w:p w:rsidR="00897FCF" w:rsidRPr="00015FA3" w:rsidRDefault="00897FCF">
            <w:pPr>
              <w:pStyle w:val="TableParagraph"/>
              <w:rPr>
                <w:rFonts w:ascii="Segoe UI" w:hAnsi="Segoe UI" w:cs="Segoe UI"/>
              </w:rPr>
            </w:pPr>
            <w:r w:rsidRPr="00015FA3">
              <w:rPr>
                <w:rFonts w:ascii="Segoe UI" w:hAnsi="Segoe UI" w:cs="Segoe UI"/>
                <w:b/>
                <w:sz w:val="24"/>
              </w:rPr>
              <w:t>General Safety</w:t>
            </w:r>
          </w:p>
        </w:tc>
      </w:tr>
      <w:tr w:rsidR="00897FCF" w:rsidRPr="00015FA3" w:rsidTr="00461606">
        <w:trPr>
          <w:trHeight w:val="917"/>
        </w:trPr>
        <w:tc>
          <w:tcPr>
            <w:tcW w:w="8542" w:type="dxa"/>
          </w:tcPr>
          <w:p w:rsidR="00897FCF" w:rsidRPr="00015FA3" w:rsidRDefault="00897FCF" w:rsidP="00897FCF">
            <w:pPr>
              <w:pStyle w:val="TableParagraph"/>
              <w:ind w:left="110"/>
              <w:rPr>
                <w:rFonts w:ascii="Segoe UI" w:hAnsi="Segoe UI" w:cs="Segoe UI"/>
                <w:b/>
                <w:sz w:val="24"/>
              </w:rPr>
            </w:pPr>
            <w:r w:rsidRPr="00015FA3">
              <w:rPr>
                <w:rFonts w:ascii="Segoe UI" w:hAnsi="Segoe UI" w:cs="Segoe UI"/>
                <w:b/>
                <w:sz w:val="24"/>
              </w:rPr>
              <w:t>Measures to take</w:t>
            </w:r>
          </w:p>
          <w:p w:rsidR="00897FCF" w:rsidRPr="00015FA3" w:rsidRDefault="00897FCF" w:rsidP="00897FCF">
            <w:pPr>
              <w:pStyle w:val="TableParagraph"/>
              <w:ind w:left="110"/>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Appropriate staff child ratios for your setting</w:t>
            </w:r>
          </w:p>
          <w:p w:rsidR="00897FCF" w:rsidRPr="00015FA3" w:rsidRDefault="00897FCF" w:rsidP="00897FCF">
            <w:pPr>
              <w:pStyle w:val="TableParagraph"/>
              <w:ind w:left="720"/>
              <w:rPr>
                <w:rFonts w:ascii="Segoe UI" w:hAnsi="Segoe UI" w:cs="Segoe UI"/>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Do you have at least one person with up to date Designated Safeguarding lead (DSL) training available to work</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 deputy DSL to cover in the event of the DSL being unwell or unavailable</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Caretaker/cleaning staff available to work</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Volunteers supervised and under no circumstances left unsupervised if checks have not been carried out</w:t>
            </w:r>
          </w:p>
          <w:p w:rsidR="00897FCF" w:rsidRPr="00015FA3" w:rsidRDefault="00897FCF" w:rsidP="00897FCF">
            <w:pPr>
              <w:pStyle w:val="TableParagraph"/>
              <w:spacing w:before="1"/>
              <w:rPr>
                <w:rFonts w:ascii="Segoe UI" w:hAnsi="Segoe UI" w:cs="Segoe UI"/>
                <w:sz w:val="24"/>
              </w:rPr>
            </w:pPr>
          </w:p>
          <w:p w:rsidR="00897FCF" w:rsidRPr="00A803E3" w:rsidRDefault="00897FCF" w:rsidP="00897FCF">
            <w:pPr>
              <w:pStyle w:val="TableParagraph"/>
              <w:numPr>
                <w:ilvl w:val="0"/>
                <w:numId w:val="14"/>
              </w:numPr>
              <w:tabs>
                <w:tab w:val="left" w:pos="830"/>
                <w:tab w:val="left" w:pos="831"/>
              </w:tabs>
              <w:ind w:hanging="360"/>
              <w:rPr>
                <w:rFonts w:ascii="Segoe UI" w:hAnsi="Segoe UI" w:cs="Segoe UI"/>
                <w:sz w:val="24"/>
              </w:rPr>
            </w:pPr>
            <w:r w:rsidRPr="0086766F">
              <w:rPr>
                <w:rFonts w:ascii="Segoe UI" w:hAnsi="Segoe UI" w:cs="Segoe UI"/>
                <w:sz w:val="24"/>
              </w:rPr>
              <w:t>Do you have enough trained first</w:t>
            </w:r>
            <w:r w:rsidRPr="0086766F">
              <w:rPr>
                <w:rFonts w:ascii="Segoe UI" w:hAnsi="Segoe UI" w:cs="Segoe UI"/>
                <w:spacing w:val="-4"/>
                <w:sz w:val="24"/>
              </w:rPr>
              <w:t xml:space="preserve"> </w:t>
            </w:r>
            <w:r w:rsidRPr="00A803E3">
              <w:rPr>
                <w:rFonts w:ascii="Segoe UI" w:hAnsi="Segoe UI" w:cs="Segoe UI"/>
                <w:sz w:val="24"/>
              </w:rPr>
              <w:t>aiders</w:t>
            </w:r>
          </w:p>
          <w:p w:rsidR="00CC4C1A" w:rsidRPr="0086766F" w:rsidRDefault="00CC4C1A" w:rsidP="00897FCF">
            <w:pPr>
              <w:pStyle w:val="TableParagraph"/>
              <w:numPr>
                <w:ilvl w:val="0"/>
                <w:numId w:val="14"/>
              </w:numPr>
              <w:tabs>
                <w:tab w:val="left" w:pos="830"/>
                <w:tab w:val="left" w:pos="831"/>
              </w:tabs>
              <w:ind w:hanging="360"/>
              <w:rPr>
                <w:rFonts w:ascii="Segoe UI" w:hAnsi="Segoe UI" w:cs="Segoe UI"/>
                <w:sz w:val="24"/>
              </w:rPr>
            </w:pPr>
            <w:r w:rsidRPr="0086766F">
              <w:rPr>
                <w:rFonts w:ascii="Segoe UI" w:hAnsi="Segoe UI" w:cs="Segoe UI"/>
                <w:sz w:val="24"/>
              </w:rPr>
              <w:t xml:space="preserve">Review The Health and Safety Executive published guidance on </w:t>
            </w:r>
            <w:hyperlink r:id="rId54" w:history="1">
              <w:r w:rsidRPr="0086766F">
                <w:rPr>
                  <w:rFonts w:ascii="Segoe UI" w:hAnsi="Segoe UI" w:cs="Segoe UI"/>
                  <w:sz w:val="24"/>
                </w:rPr>
                <w:t>first aid during coronavirus (COVID-19)</w:t>
              </w:r>
            </w:hyperlink>
          </w:p>
          <w:p w:rsidR="00897FCF" w:rsidRPr="0086766F" w:rsidRDefault="00897FCF" w:rsidP="00897FCF">
            <w:pPr>
              <w:pStyle w:val="TableParagraph"/>
              <w:spacing w:before="5"/>
              <w:rPr>
                <w:rFonts w:ascii="Segoe UI" w:hAnsi="Segoe UI" w:cs="Segoe UI"/>
                <w:sz w:val="24"/>
              </w:rPr>
            </w:pPr>
          </w:p>
          <w:p w:rsidR="00897FCF" w:rsidRPr="0086766F" w:rsidRDefault="00897FCF" w:rsidP="00897FCF">
            <w:pPr>
              <w:pStyle w:val="TableParagraph"/>
              <w:numPr>
                <w:ilvl w:val="0"/>
                <w:numId w:val="14"/>
              </w:numPr>
              <w:tabs>
                <w:tab w:val="left" w:pos="830"/>
                <w:tab w:val="left" w:pos="831"/>
              </w:tabs>
              <w:ind w:hanging="360"/>
              <w:rPr>
                <w:rFonts w:ascii="Segoe UI" w:hAnsi="Segoe UI" w:cs="Segoe UI"/>
                <w:sz w:val="24"/>
              </w:rPr>
            </w:pPr>
            <w:r w:rsidRPr="00A803E3">
              <w:rPr>
                <w:rFonts w:ascii="Segoe UI" w:hAnsi="Segoe UI" w:cs="Segoe UI"/>
                <w:sz w:val="24"/>
              </w:rPr>
              <w:t>Will you have enough fire</w:t>
            </w:r>
            <w:r w:rsidRPr="00A803E3">
              <w:rPr>
                <w:rFonts w:ascii="Segoe UI" w:hAnsi="Segoe UI" w:cs="Segoe UI"/>
                <w:spacing w:val="-6"/>
                <w:sz w:val="24"/>
              </w:rPr>
              <w:t xml:space="preserve"> </w:t>
            </w:r>
            <w:r w:rsidRPr="0086766F">
              <w:rPr>
                <w:rFonts w:ascii="Segoe UI" w:hAnsi="Segoe UI" w:cs="Segoe UI"/>
                <w:sz w:val="24"/>
              </w:rPr>
              <w:t>wardens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spacing w:line="244" w:lineRule="auto"/>
              <w:ind w:right="123" w:hanging="360"/>
              <w:rPr>
                <w:rFonts w:ascii="Segoe UI" w:hAnsi="Segoe UI" w:cs="Segoe UI"/>
                <w:sz w:val="24"/>
              </w:rPr>
            </w:pPr>
            <w:r w:rsidRPr="00015FA3">
              <w:rPr>
                <w:rFonts w:ascii="Segoe UI" w:hAnsi="Segoe UI" w:cs="Segoe UI"/>
                <w:sz w:val="24"/>
              </w:rPr>
              <w:t>Fire drills to be conducted to ensure social distancing at</w:t>
            </w:r>
            <w:r w:rsidRPr="00015FA3">
              <w:rPr>
                <w:rFonts w:ascii="Segoe UI" w:hAnsi="Segoe UI" w:cs="Segoe UI"/>
                <w:spacing w:val="-46"/>
                <w:sz w:val="24"/>
              </w:rPr>
              <w:t xml:space="preserve"> </w:t>
            </w:r>
            <w:r w:rsidRPr="00015FA3">
              <w:rPr>
                <w:rFonts w:ascii="Segoe UI" w:hAnsi="Segoe UI" w:cs="Segoe UI"/>
                <w:sz w:val="24"/>
              </w:rPr>
              <w:t>assembly point</w:t>
            </w:r>
          </w:p>
          <w:p w:rsidR="00897FCF" w:rsidRPr="00015FA3" w:rsidRDefault="00897FCF" w:rsidP="00897FCF">
            <w:pPr>
              <w:pStyle w:val="TableParagraph"/>
              <w:spacing w:before="5"/>
              <w:rPr>
                <w:rFonts w:ascii="Segoe UI" w:hAnsi="Segoe UI" w:cs="Segoe UI"/>
                <w:sz w:val="23"/>
              </w:rPr>
            </w:pPr>
          </w:p>
          <w:p w:rsidR="00897FCF" w:rsidRPr="00015FA3" w:rsidRDefault="00897FCF" w:rsidP="00897FCF">
            <w:pPr>
              <w:pStyle w:val="TableParagraph"/>
              <w:numPr>
                <w:ilvl w:val="0"/>
                <w:numId w:val="14"/>
              </w:numPr>
              <w:tabs>
                <w:tab w:val="left" w:pos="830"/>
                <w:tab w:val="left" w:pos="831"/>
              </w:tabs>
              <w:spacing w:before="1"/>
              <w:ind w:right="403" w:hanging="360"/>
              <w:rPr>
                <w:rFonts w:ascii="Segoe UI" w:hAnsi="Segoe UI" w:cs="Segoe UI"/>
                <w:sz w:val="24"/>
              </w:rPr>
            </w:pPr>
            <w:r w:rsidRPr="00015FA3">
              <w:rPr>
                <w:rFonts w:ascii="Segoe UI" w:hAnsi="Segoe UI" w:cs="Segoe UI"/>
                <w:sz w:val="24"/>
              </w:rPr>
              <w:t>Updated all risk assessments and procedures to reflect the</w:t>
            </w:r>
            <w:r w:rsidRPr="00015FA3">
              <w:rPr>
                <w:rFonts w:ascii="Segoe UI" w:hAnsi="Segoe UI" w:cs="Segoe UI"/>
                <w:spacing w:val="-38"/>
                <w:sz w:val="24"/>
              </w:rPr>
              <w:t xml:space="preserve"> </w:t>
            </w:r>
            <w:r w:rsidRPr="00015FA3">
              <w:rPr>
                <w:rFonts w:ascii="Segoe UI" w:hAnsi="Segoe UI" w:cs="Segoe UI"/>
                <w:sz w:val="24"/>
              </w:rPr>
              <w:t>new measures and communicated these to</w:t>
            </w:r>
            <w:r w:rsidRPr="00015FA3">
              <w:rPr>
                <w:rFonts w:ascii="Segoe UI" w:hAnsi="Segoe UI" w:cs="Segoe UI"/>
                <w:spacing w:val="-3"/>
                <w:sz w:val="24"/>
              </w:rPr>
              <w:t xml:space="preserve"> </w:t>
            </w:r>
            <w:r w:rsidRPr="00015FA3">
              <w:rPr>
                <w:rFonts w:ascii="Segoe UI" w:hAnsi="Segoe UI" w:cs="Segoe UI"/>
                <w:sz w:val="24"/>
              </w:rPr>
              <w:t>staff</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spacing w:before="1" w:line="244" w:lineRule="auto"/>
              <w:ind w:right="1282" w:hanging="360"/>
              <w:rPr>
                <w:rFonts w:ascii="Segoe UI" w:hAnsi="Segoe UI" w:cs="Segoe UI"/>
                <w:sz w:val="24"/>
              </w:rPr>
            </w:pPr>
            <w:r w:rsidRPr="00015FA3">
              <w:rPr>
                <w:rFonts w:ascii="Segoe UI" w:hAnsi="Segoe UI" w:cs="Segoe UI"/>
                <w:sz w:val="24"/>
              </w:rPr>
              <w:t>Identified medication requirements for pupils,</w:t>
            </w:r>
            <w:r w:rsidRPr="00015FA3">
              <w:rPr>
                <w:rFonts w:ascii="Segoe UI" w:hAnsi="Segoe UI" w:cs="Segoe UI"/>
                <w:spacing w:val="-40"/>
                <w:sz w:val="24"/>
              </w:rPr>
              <w:t xml:space="preserve"> </w:t>
            </w:r>
            <w:r w:rsidRPr="00015FA3">
              <w:rPr>
                <w:rFonts w:ascii="Segoe UI" w:hAnsi="Segoe UI" w:cs="Segoe UI"/>
                <w:sz w:val="24"/>
              </w:rPr>
              <w:t>checked medication is in date and ensured if it is</w:t>
            </w:r>
            <w:r w:rsidRPr="00015FA3">
              <w:rPr>
                <w:rFonts w:ascii="Segoe UI" w:hAnsi="Segoe UI" w:cs="Segoe UI"/>
                <w:spacing w:val="-15"/>
                <w:sz w:val="24"/>
              </w:rPr>
              <w:t xml:space="preserve"> </w:t>
            </w:r>
            <w:r w:rsidRPr="00015FA3">
              <w:rPr>
                <w:rFonts w:ascii="Segoe UI" w:hAnsi="Segoe UI" w:cs="Segoe UI"/>
                <w:sz w:val="24"/>
              </w:rPr>
              <w:t>available</w:t>
            </w:r>
          </w:p>
          <w:p w:rsidR="00897FCF" w:rsidRPr="00015FA3" w:rsidRDefault="00897FCF" w:rsidP="00897FCF">
            <w:pPr>
              <w:pStyle w:val="TableParagraph"/>
              <w:spacing w:before="5"/>
              <w:rPr>
                <w:rFonts w:ascii="Segoe UI" w:hAnsi="Segoe UI" w:cs="Segoe UI"/>
                <w:sz w:val="23"/>
              </w:rPr>
            </w:pPr>
          </w:p>
          <w:p w:rsidR="00897FCF" w:rsidRPr="00015FA3" w:rsidRDefault="00897FCF" w:rsidP="00897FCF">
            <w:pPr>
              <w:pStyle w:val="TableParagraph"/>
              <w:numPr>
                <w:ilvl w:val="0"/>
                <w:numId w:val="34"/>
              </w:numPr>
              <w:rPr>
                <w:rFonts w:ascii="Segoe UI" w:hAnsi="Segoe UI" w:cs="Segoe UI"/>
                <w:b/>
                <w:sz w:val="24"/>
              </w:rPr>
            </w:pPr>
            <w:r w:rsidRPr="00015FA3">
              <w:rPr>
                <w:rFonts w:ascii="Segoe UI" w:hAnsi="Segoe UI" w:cs="Segoe UI"/>
                <w:sz w:val="24"/>
              </w:rPr>
              <w:t>Work on school being conducted and managed. Can it be</w:t>
            </w:r>
            <w:r w:rsidRPr="00015FA3">
              <w:rPr>
                <w:rFonts w:ascii="Segoe UI" w:hAnsi="Segoe UI" w:cs="Segoe UI"/>
                <w:spacing w:val="-40"/>
                <w:sz w:val="24"/>
              </w:rPr>
              <w:t xml:space="preserve"> </w:t>
            </w:r>
            <w:r w:rsidRPr="00015FA3">
              <w:rPr>
                <w:rFonts w:ascii="Segoe UI" w:hAnsi="Segoe UI" w:cs="Segoe UI"/>
                <w:sz w:val="24"/>
              </w:rPr>
              <w:t>delayed or carried out, out of</w:t>
            </w:r>
            <w:r w:rsidRPr="00015FA3">
              <w:rPr>
                <w:rFonts w:ascii="Segoe UI" w:hAnsi="Segoe UI" w:cs="Segoe UI"/>
                <w:spacing w:val="-5"/>
                <w:sz w:val="24"/>
              </w:rPr>
              <w:t xml:space="preserve"> </w:t>
            </w:r>
            <w:r w:rsidRPr="00015FA3">
              <w:rPr>
                <w:rFonts w:ascii="Segoe UI" w:hAnsi="Segoe UI" w:cs="Segoe UI"/>
                <w:sz w:val="24"/>
              </w:rPr>
              <w:t>hours?</w:t>
            </w:r>
          </w:p>
        </w:tc>
        <w:tc>
          <w:tcPr>
            <w:tcW w:w="1134" w:type="dxa"/>
          </w:tcPr>
          <w:p w:rsidR="00897FCF" w:rsidRPr="00015FA3" w:rsidRDefault="00897FCF">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992"/>
      </w:tblGrid>
      <w:tr w:rsidR="00AD7D24" w:rsidRPr="00015FA3" w:rsidTr="00461606">
        <w:trPr>
          <w:trHeight w:val="839"/>
        </w:trPr>
        <w:tc>
          <w:tcPr>
            <w:tcW w:w="9534"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Member of staff or child becomes unwell</w:t>
            </w:r>
          </w:p>
        </w:tc>
      </w:tr>
      <w:tr w:rsidR="00AD7D24" w:rsidRPr="00015FA3" w:rsidTr="00016220">
        <w:trPr>
          <w:trHeight w:val="702"/>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E81A88" w:rsidRPr="00015FA3" w:rsidRDefault="001D5D5C">
            <w:pPr>
              <w:pStyle w:val="TableParagraph"/>
              <w:numPr>
                <w:ilvl w:val="0"/>
                <w:numId w:val="13"/>
              </w:numPr>
              <w:tabs>
                <w:tab w:val="left" w:pos="830"/>
                <w:tab w:val="left" w:pos="831"/>
              </w:tabs>
              <w:ind w:right="135" w:hanging="360"/>
              <w:rPr>
                <w:rFonts w:ascii="Segoe UI" w:hAnsi="Segoe UI" w:cs="Segoe UI"/>
                <w:sz w:val="24"/>
              </w:rPr>
            </w:pPr>
            <w:r w:rsidRPr="00015FA3">
              <w:rPr>
                <w:rFonts w:ascii="Segoe UI" w:hAnsi="Segoe UI" w:cs="Segoe UI"/>
                <w:sz w:val="24"/>
              </w:rPr>
              <w:t xml:space="preserve">If anyone becomes unwell with a new, continuous cough or a high temperature they must be sent home and advised </w:t>
            </w:r>
            <w:r w:rsidR="00E81A88" w:rsidRPr="00015FA3">
              <w:rPr>
                <w:rFonts w:ascii="Segoe UI" w:hAnsi="Segoe UI" w:cs="Segoe UI"/>
                <w:sz w:val="24"/>
              </w:rPr>
              <w:t xml:space="preserve">to self-isolate for </w:t>
            </w:r>
            <w:r w:rsidR="00392631">
              <w:rPr>
                <w:rFonts w:ascii="Segoe UI" w:hAnsi="Segoe UI" w:cs="Segoe UI"/>
                <w:sz w:val="24"/>
              </w:rPr>
              <w:t xml:space="preserve">10 </w:t>
            </w:r>
            <w:r w:rsidR="00E81A88" w:rsidRPr="00015FA3">
              <w:rPr>
                <w:rFonts w:ascii="Segoe UI" w:hAnsi="Segoe UI" w:cs="Segoe UI"/>
                <w:sz w:val="24"/>
              </w:rPr>
              <w:t xml:space="preserve">days and arrange to have a test to see if they </w:t>
            </w:r>
            <w:proofErr w:type="spellStart"/>
            <w:r w:rsidR="00E81A88" w:rsidRPr="00015FA3">
              <w:rPr>
                <w:rFonts w:ascii="Segoe UI" w:hAnsi="Segoe UI" w:cs="Segoe UI"/>
                <w:sz w:val="24"/>
              </w:rPr>
              <w:t>Covid</w:t>
            </w:r>
            <w:proofErr w:type="spellEnd"/>
            <w:r w:rsidR="00E81A88" w:rsidRPr="00015FA3">
              <w:rPr>
                <w:rFonts w:ascii="Segoe UI" w:hAnsi="Segoe UI" w:cs="Segoe UI"/>
                <w:sz w:val="24"/>
              </w:rPr>
              <w:t xml:space="preserve"> 19.  This can be done by visiting NHS.UK (</w:t>
            </w:r>
            <w:hyperlink r:id="rId55" w:history="1">
              <w:r w:rsidR="00E81A88" w:rsidRPr="00015FA3">
                <w:rPr>
                  <w:rStyle w:val="Hyperlink"/>
                  <w:rFonts w:ascii="Segoe UI" w:hAnsi="Segoe UI" w:cs="Segoe UI"/>
                  <w:sz w:val="24"/>
                </w:rPr>
                <w:t>https://www.nhs.uk/conditions/coronavirus-covid-19/testing-and-tracing/get-an-antigen-test-to-check-if-you-have-coronavirus</w:t>
              </w:r>
            </w:hyperlink>
            <w:r w:rsidR="00E81A88" w:rsidRPr="00015FA3">
              <w:rPr>
                <w:rFonts w:ascii="Segoe UI" w:hAnsi="Segoe UI" w:cs="Segoe UI"/>
                <w:sz w:val="24"/>
              </w:rPr>
              <w:t>) to arrange or contact NHS 119 via telephone.</w:t>
            </w:r>
          </w:p>
          <w:p w:rsidR="00E81A88" w:rsidRPr="00015FA3" w:rsidRDefault="00E81A88"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z w:val="24"/>
              </w:rPr>
              <w:t xml:space="preserve">Fellow household members should self-isolate for </w:t>
            </w:r>
            <w:r w:rsidR="008D3DF8">
              <w:rPr>
                <w:rFonts w:ascii="Segoe UI" w:hAnsi="Segoe UI" w:cs="Segoe UI"/>
                <w:sz w:val="24"/>
              </w:rPr>
              <w:t>10</w:t>
            </w:r>
            <w:r w:rsidR="008D3DF8" w:rsidRPr="00015FA3">
              <w:rPr>
                <w:rFonts w:ascii="Segoe UI" w:hAnsi="Segoe UI" w:cs="Segoe UI"/>
                <w:sz w:val="24"/>
              </w:rPr>
              <w:t xml:space="preserve"> </w:t>
            </w:r>
            <w:r w:rsidRPr="00015FA3">
              <w:rPr>
                <w:rFonts w:ascii="Segoe UI" w:hAnsi="Segoe UI" w:cs="Segoe UI"/>
                <w:sz w:val="24"/>
              </w:rPr>
              <w:t>days.</w:t>
            </w:r>
          </w:p>
          <w:p w:rsidR="00E81A88" w:rsidRPr="00015FA3" w:rsidRDefault="00E81A88" w:rsidP="00E81A88">
            <w:pPr>
              <w:pStyle w:val="TableParagraph"/>
              <w:tabs>
                <w:tab w:val="left" w:pos="830"/>
                <w:tab w:val="left" w:pos="831"/>
              </w:tabs>
              <w:ind w:left="830" w:right="135"/>
              <w:rPr>
                <w:rFonts w:ascii="Segoe UI" w:hAnsi="Segoe UI" w:cs="Segoe UI"/>
                <w:sz w:val="24"/>
              </w:rPr>
            </w:pPr>
            <w:r w:rsidRPr="00016D7E">
              <w:rPr>
                <w:rFonts w:ascii="Segoe UI" w:hAnsi="Segoe UI" w:cs="Segoe UI"/>
                <w:sz w:val="24"/>
              </w:rPr>
              <w:t xml:space="preserve">Ensure you follow the procedures </w:t>
            </w:r>
            <w:r w:rsidR="00016D7E" w:rsidRPr="00016D7E">
              <w:rPr>
                <w:rFonts w:ascii="Segoe UI" w:hAnsi="Segoe UI" w:cs="Segoe UI"/>
                <w:sz w:val="24"/>
              </w:rPr>
              <w:t>f</w:t>
            </w:r>
            <w:r w:rsidRPr="00016D7E">
              <w:rPr>
                <w:rFonts w:ascii="Segoe UI" w:hAnsi="Segoe UI" w:cs="Segoe UI"/>
                <w:sz w:val="24"/>
              </w:rPr>
              <w:t>or both negative and positive tests</w:t>
            </w:r>
          </w:p>
          <w:p w:rsidR="00AD7D24" w:rsidRPr="00015FA3" w:rsidRDefault="001D5D5C"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pacing w:val="-1"/>
                <w:sz w:val="24"/>
              </w:rPr>
              <w:t>(</w:t>
            </w:r>
            <w:hyperlink r:id="rId56">
              <w:r w:rsidRPr="00015FA3">
                <w:rPr>
                  <w:rFonts w:ascii="Segoe UI" w:hAnsi="Segoe UI" w:cs="Segoe UI"/>
                  <w:color w:val="0000FF"/>
                  <w:spacing w:val="-1"/>
                  <w:sz w:val="24"/>
                  <w:u w:val="single" w:color="0000FF"/>
                </w:rPr>
                <w:t>https://www.gov.uk/government/publications/covid-19-stay-at-</w:t>
              </w:r>
            </w:hyperlink>
            <w:hyperlink r:id="rId57">
              <w:r w:rsidRPr="00015FA3">
                <w:rPr>
                  <w:rFonts w:ascii="Segoe UI" w:hAnsi="Segoe UI" w:cs="Segoe UI"/>
                  <w:color w:val="0000FF"/>
                  <w:spacing w:val="-1"/>
                  <w:sz w:val="24"/>
                  <w:u w:val="single" w:color="0000FF"/>
                </w:rPr>
                <w:t xml:space="preserve"> </w:t>
              </w:r>
              <w:r w:rsidRPr="00015FA3">
                <w:rPr>
                  <w:rFonts w:ascii="Segoe UI" w:hAnsi="Segoe UI" w:cs="Segoe UI"/>
                  <w:color w:val="0000FF"/>
                  <w:sz w:val="24"/>
                  <w:u w:val="single" w:color="0000FF"/>
                </w:rPr>
                <w:t>home-guidance</w:t>
              </w:r>
            </w:hyperlink>
            <w:r w:rsidRPr="00015FA3">
              <w:rPr>
                <w:rFonts w:ascii="Segoe UI" w:hAnsi="Segoe UI" w:cs="Segoe UI"/>
                <w:sz w:val="24"/>
              </w:rPr>
              <w:t>)</w:t>
            </w:r>
          </w:p>
          <w:p w:rsidR="00AD7D24" w:rsidRPr="00015FA3" w:rsidRDefault="00AD7D24">
            <w:pPr>
              <w:pStyle w:val="TableParagraph"/>
              <w:spacing w:before="4"/>
              <w:rPr>
                <w:rFonts w:ascii="Segoe UI" w:hAnsi="Segoe UI" w:cs="Segoe UI"/>
                <w:sz w:val="24"/>
              </w:rPr>
            </w:pPr>
          </w:p>
          <w:p w:rsidR="00AD7D24" w:rsidRPr="00015FA3" w:rsidRDefault="001D5D5C">
            <w:pPr>
              <w:pStyle w:val="TableParagraph"/>
              <w:numPr>
                <w:ilvl w:val="0"/>
                <w:numId w:val="13"/>
              </w:numPr>
              <w:tabs>
                <w:tab w:val="left" w:pos="830"/>
                <w:tab w:val="left" w:pos="831"/>
              </w:tabs>
              <w:ind w:right="126" w:hanging="360"/>
              <w:rPr>
                <w:rFonts w:ascii="Segoe UI" w:hAnsi="Segoe UI" w:cs="Segoe UI"/>
                <w:sz w:val="24"/>
              </w:rPr>
            </w:pPr>
            <w:r w:rsidRPr="00015FA3">
              <w:rPr>
                <w:rFonts w:ascii="Segoe UI" w:hAnsi="Segoe UI" w:cs="Segoe UI"/>
                <w:sz w:val="24"/>
              </w:rPr>
              <w:t>Settings do not need to take children’s temperatures every morning or throughout the day. Public Health England’s guidance is that routine testing of an individual’s temperature is not a reliable method of identifying</w:t>
            </w:r>
            <w:r w:rsidRPr="00015FA3">
              <w:rPr>
                <w:rFonts w:ascii="Segoe UI" w:hAnsi="Segoe UI" w:cs="Segoe UI"/>
                <w:spacing w:val="-5"/>
                <w:sz w:val="24"/>
              </w:rPr>
              <w:t xml:space="preserve"> </w:t>
            </w:r>
            <w:r w:rsidRPr="00015FA3">
              <w:rPr>
                <w:rFonts w:ascii="Segoe UI" w:hAnsi="Segoe UI" w:cs="Segoe UI"/>
                <w:sz w:val="24"/>
              </w:rPr>
              <w:t>coronavirus.</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13"/>
              </w:numPr>
              <w:tabs>
                <w:tab w:val="left" w:pos="830"/>
                <w:tab w:val="left" w:pos="831"/>
              </w:tabs>
              <w:spacing w:before="1"/>
              <w:ind w:right="516" w:hanging="360"/>
              <w:rPr>
                <w:rFonts w:ascii="Segoe UI" w:hAnsi="Segoe UI" w:cs="Segoe UI"/>
                <w:sz w:val="24"/>
              </w:rPr>
            </w:pPr>
            <w:r w:rsidRPr="00015FA3">
              <w:rPr>
                <w:rFonts w:ascii="Segoe UI" w:hAnsi="Segoe UI" w:cs="Segoe UI"/>
                <w:sz w:val="24"/>
              </w:rPr>
              <w:t>Identified a room for a sick child until parents come to</w:t>
            </w:r>
            <w:r w:rsidRPr="00015FA3">
              <w:rPr>
                <w:rFonts w:ascii="Segoe UI" w:hAnsi="Segoe UI" w:cs="Segoe UI"/>
                <w:spacing w:val="-38"/>
                <w:sz w:val="24"/>
              </w:rPr>
              <w:t xml:space="preserve"> </w:t>
            </w:r>
            <w:r w:rsidRPr="00015FA3">
              <w:rPr>
                <w:rFonts w:ascii="Segoe UI" w:hAnsi="Segoe UI" w:cs="Segoe UI"/>
                <w:sz w:val="24"/>
              </w:rPr>
              <w:t>collect them, ideally</w:t>
            </w:r>
            <w:r w:rsidRPr="00015FA3">
              <w:rPr>
                <w:rFonts w:ascii="Segoe UI" w:hAnsi="Segoe UI" w:cs="Segoe UI"/>
                <w:spacing w:val="-2"/>
                <w:sz w:val="24"/>
              </w:rPr>
              <w:t xml:space="preserve"> </w:t>
            </w:r>
            <w:r w:rsidRPr="00015FA3">
              <w:rPr>
                <w:rFonts w:ascii="Segoe UI" w:hAnsi="Segoe UI" w:cs="Segoe UI"/>
                <w:sz w:val="24"/>
              </w:rPr>
              <w:t>with:</w:t>
            </w:r>
          </w:p>
          <w:p w:rsidR="00AD7D24" w:rsidRPr="00015FA3" w:rsidRDefault="00AD7D24">
            <w:pPr>
              <w:pStyle w:val="TableParagraph"/>
              <w:spacing w:before="5"/>
              <w:rPr>
                <w:rFonts w:ascii="Segoe UI" w:hAnsi="Segoe UI" w:cs="Segoe UI"/>
                <w:sz w:val="24"/>
              </w:rPr>
            </w:pPr>
          </w:p>
          <w:p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door you can</w:t>
            </w:r>
            <w:r w:rsidRPr="00015FA3">
              <w:rPr>
                <w:rFonts w:ascii="Segoe UI" w:hAnsi="Segoe UI" w:cs="Segoe UI"/>
                <w:spacing w:val="-5"/>
                <w:sz w:val="24"/>
              </w:rPr>
              <w:t xml:space="preserve"> </w:t>
            </w:r>
            <w:r w:rsidRPr="00015FA3">
              <w:rPr>
                <w:rFonts w:ascii="Segoe UI" w:hAnsi="Segoe UI" w:cs="Segoe UI"/>
                <w:sz w:val="24"/>
              </w:rPr>
              <w:t>close</w:t>
            </w:r>
          </w:p>
          <w:p w:rsidR="00AD7D24" w:rsidRPr="00015FA3" w:rsidRDefault="00AD7D24">
            <w:pPr>
              <w:pStyle w:val="TableParagraph"/>
              <w:spacing w:before="1"/>
              <w:rPr>
                <w:rFonts w:ascii="Segoe UI" w:hAnsi="Segoe UI" w:cs="Segoe UI"/>
                <w:sz w:val="24"/>
              </w:rPr>
            </w:pPr>
          </w:p>
          <w:p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window you can open for</w:t>
            </w:r>
            <w:r w:rsidRPr="00015FA3">
              <w:rPr>
                <w:rFonts w:ascii="Segoe UI" w:hAnsi="Segoe UI" w:cs="Segoe UI"/>
                <w:spacing w:val="-11"/>
                <w:sz w:val="24"/>
              </w:rPr>
              <w:t xml:space="preserve"> </w:t>
            </w:r>
            <w:r w:rsidRPr="00015FA3">
              <w:rPr>
                <w:rFonts w:ascii="Segoe UI" w:hAnsi="Segoe UI" w:cs="Segoe UI"/>
                <w:sz w:val="24"/>
              </w:rPr>
              <w:t>ventilation</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13"/>
              </w:numPr>
              <w:tabs>
                <w:tab w:val="left" w:pos="830"/>
                <w:tab w:val="left" w:pos="831"/>
              </w:tabs>
              <w:spacing w:before="1" w:line="244" w:lineRule="auto"/>
              <w:ind w:right="105" w:hanging="360"/>
              <w:rPr>
                <w:rFonts w:ascii="Segoe UI" w:hAnsi="Segoe UI" w:cs="Segoe UI"/>
                <w:sz w:val="24"/>
              </w:rPr>
            </w:pPr>
            <w:r w:rsidRPr="00015FA3">
              <w:rPr>
                <w:rFonts w:ascii="Segoe UI" w:hAnsi="Segoe UI" w:cs="Segoe UI"/>
                <w:sz w:val="24"/>
              </w:rPr>
              <w:t>A separate bathroom that can use (either attached to the room</w:t>
            </w:r>
            <w:r w:rsidRPr="00015FA3">
              <w:rPr>
                <w:rFonts w:ascii="Segoe UI" w:hAnsi="Segoe UI" w:cs="Segoe UI"/>
                <w:spacing w:val="-37"/>
                <w:sz w:val="24"/>
              </w:rPr>
              <w:t xml:space="preserve"> </w:t>
            </w:r>
            <w:r w:rsidRPr="00015FA3">
              <w:rPr>
                <w:rFonts w:ascii="Segoe UI" w:hAnsi="Segoe UI" w:cs="Segoe UI"/>
                <w:sz w:val="24"/>
              </w:rPr>
              <w:t>or nearby)</w:t>
            </w:r>
          </w:p>
          <w:p w:rsidR="00897FCF" w:rsidRPr="00015FA3" w:rsidRDefault="00897FCF" w:rsidP="00897FCF">
            <w:pPr>
              <w:pStyle w:val="List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right="355" w:hanging="360"/>
              <w:rPr>
                <w:rFonts w:ascii="Segoe UI" w:hAnsi="Segoe UI" w:cs="Segoe UI"/>
                <w:sz w:val="24"/>
              </w:rPr>
            </w:pPr>
            <w:r w:rsidRPr="00015FA3">
              <w:rPr>
                <w:rFonts w:ascii="Segoe UI" w:hAnsi="Segoe UI" w:cs="Segoe UI"/>
                <w:sz w:val="24"/>
              </w:rPr>
              <w:t>The bathroom should be cleaned and disinfected using</w:t>
            </w:r>
            <w:r w:rsidRPr="00015FA3">
              <w:rPr>
                <w:rFonts w:ascii="Segoe UI" w:hAnsi="Segoe UI" w:cs="Segoe UI"/>
                <w:spacing w:val="-40"/>
                <w:sz w:val="24"/>
              </w:rPr>
              <w:t xml:space="preserve"> </w:t>
            </w:r>
            <w:r w:rsidRPr="00015FA3">
              <w:rPr>
                <w:rFonts w:ascii="Segoe UI" w:hAnsi="Segoe UI" w:cs="Segoe UI"/>
                <w:sz w:val="24"/>
              </w:rPr>
              <w:t>standard cleaning products before being used by anyone</w:t>
            </w:r>
            <w:r w:rsidRPr="00015FA3">
              <w:rPr>
                <w:rFonts w:ascii="Segoe UI" w:hAnsi="Segoe UI" w:cs="Segoe UI"/>
                <w:spacing w:val="-12"/>
                <w:sz w:val="24"/>
              </w:rPr>
              <w:t xml:space="preserve"> </w:t>
            </w:r>
            <w:r w:rsidRPr="00015FA3">
              <w:rPr>
                <w:rFonts w:ascii="Segoe UI" w:hAnsi="Segoe UI" w:cs="Segoe UI"/>
                <w:sz w:val="24"/>
              </w:rPr>
              <w:t>else.</w:t>
            </w:r>
          </w:p>
          <w:p w:rsidR="00897FCF" w:rsidRPr="00015FA3" w:rsidRDefault="00897FCF" w:rsidP="00897FCF">
            <w:pPr>
              <w:pStyle w:val="TableParagraph"/>
              <w:spacing w:before="4"/>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right="115" w:hanging="360"/>
              <w:rPr>
                <w:rFonts w:ascii="Segoe UI" w:hAnsi="Segoe UI" w:cs="Segoe UI"/>
                <w:sz w:val="24"/>
              </w:rPr>
            </w:pPr>
            <w:r w:rsidRPr="00015FA3">
              <w:rPr>
                <w:rFonts w:ascii="Segoe UI" w:hAnsi="Segoe UI" w:cs="Segoe UI"/>
                <w:sz w:val="24"/>
              </w:rPr>
              <w:t>PPE should be worn by staff caring for the child while they await collection if a distance of 2 metres cannot be maintained (such</w:t>
            </w:r>
            <w:r w:rsidRPr="00015FA3">
              <w:rPr>
                <w:rFonts w:ascii="Segoe UI" w:hAnsi="Segoe UI" w:cs="Segoe UI"/>
                <w:spacing w:val="-43"/>
                <w:sz w:val="24"/>
              </w:rPr>
              <w:t xml:space="preserve"> </w:t>
            </w:r>
            <w:r w:rsidRPr="00015FA3">
              <w:rPr>
                <w:rFonts w:ascii="Segoe UI" w:hAnsi="Segoe UI" w:cs="Segoe UI"/>
                <w:sz w:val="24"/>
              </w:rPr>
              <w:t xml:space="preserve">as for a very young child or a child with complex needs) Refer to PPE Flowchart </w:t>
            </w:r>
            <w:r w:rsidR="008A4C54">
              <w:rPr>
                <w:rFonts w:ascii="Segoe UI" w:hAnsi="Segoe UI" w:cs="Segoe UI"/>
                <w:sz w:val="24"/>
              </w:rPr>
              <w:t>038A</w:t>
            </w:r>
            <w:r w:rsidRPr="00015FA3">
              <w:rPr>
                <w:rFonts w:ascii="Segoe UI" w:hAnsi="Segoe UI" w:cs="Segoe UI"/>
                <w:sz w:val="24"/>
              </w:rPr>
              <w:t>.</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spacing w:line="244" w:lineRule="auto"/>
              <w:ind w:right="353" w:hanging="360"/>
              <w:rPr>
                <w:rFonts w:ascii="Segoe UI" w:hAnsi="Segoe UI" w:cs="Segoe UI"/>
                <w:sz w:val="24"/>
              </w:rPr>
            </w:pPr>
            <w:r w:rsidRPr="00015FA3">
              <w:rPr>
                <w:rFonts w:ascii="Segoe UI" w:hAnsi="Segoe UI" w:cs="Segoe UI"/>
                <w:sz w:val="24"/>
              </w:rPr>
              <w:t xml:space="preserve">Call 999 if they are seriously ill or injured </w:t>
            </w:r>
            <w:r w:rsidRPr="00015FA3">
              <w:rPr>
                <w:rFonts w:ascii="Segoe UI" w:hAnsi="Segoe UI" w:cs="Segoe UI"/>
                <w:spacing w:val="2"/>
                <w:sz w:val="24"/>
              </w:rPr>
              <w:t xml:space="preserve">or </w:t>
            </w:r>
            <w:r w:rsidRPr="00015FA3">
              <w:rPr>
                <w:rFonts w:ascii="Segoe UI" w:hAnsi="Segoe UI" w:cs="Segoe UI"/>
                <w:sz w:val="24"/>
              </w:rPr>
              <w:t>their life is at</w:t>
            </w:r>
            <w:r w:rsidRPr="00015FA3">
              <w:rPr>
                <w:rFonts w:ascii="Segoe UI" w:hAnsi="Segoe UI" w:cs="Segoe UI"/>
                <w:spacing w:val="-43"/>
                <w:sz w:val="24"/>
              </w:rPr>
              <w:t xml:space="preserve"> </w:t>
            </w:r>
            <w:r w:rsidRPr="00015FA3">
              <w:rPr>
                <w:rFonts w:ascii="Segoe UI" w:hAnsi="Segoe UI" w:cs="Segoe UI"/>
                <w:sz w:val="24"/>
              </w:rPr>
              <w:t>risk. Do not visit the GP, pharmacy, urgent care centre or a</w:t>
            </w:r>
            <w:r w:rsidRPr="00015FA3">
              <w:rPr>
                <w:rFonts w:ascii="Segoe UI" w:hAnsi="Segoe UI" w:cs="Segoe UI"/>
                <w:spacing w:val="-30"/>
                <w:sz w:val="24"/>
              </w:rPr>
              <w:t xml:space="preserve"> </w:t>
            </w:r>
            <w:r w:rsidRPr="00015FA3">
              <w:rPr>
                <w:rFonts w:ascii="Segoe UI" w:hAnsi="Segoe UI" w:cs="Segoe UI"/>
                <w:sz w:val="24"/>
              </w:rPr>
              <w:t>hospital</w:t>
            </w:r>
          </w:p>
          <w:p w:rsidR="00897FCF" w:rsidRPr="00015FA3" w:rsidRDefault="00897FCF" w:rsidP="00897FCF">
            <w:pPr>
              <w:pStyle w:val="TableParagraph"/>
              <w:ind w:left="110"/>
              <w:rPr>
                <w:rFonts w:ascii="Segoe UI" w:hAnsi="Segoe UI" w:cs="Segoe UI"/>
                <w:sz w:val="24"/>
              </w:rPr>
            </w:pPr>
            <w:r w:rsidRPr="00015FA3">
              <w:rPr>
                <w:rFonts w:ascii="Segoe UI" w:hAnsi="Segoe UI" w:cs="Segoe UI"/>
                <w:sz w:val="24"/>
              </w:rPr>
              <w:t>Make sure staff in school know that they should:</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hanging="360"/>
              <w:rPr>
                <w:rFonts w:ascii="Segoe UI" w:hAnsi="Segoe UI" w:cs="Segoe UI"/>
                <w:sz w:val="24"/>
              </w:rPr>
            </w:pPr>
            <w:r w:rsidRPr="00015FA3">
              <w:rPr>
                <w:rFonts w:ascii="Segoe UI" w:hAnsi="Segoe UI" w:cs="Segoe UI"/>
                <w:sz w:val="24"/>
              </w:rPr>
              <w:t>Move pupils to this room if they are</w:t>
            </w:r>
            <w:r w:rsidRPr="00015FA3">
              <w:rPr>
                <w:rFonts w:ascii="Segoe UI" w:hAnsi="Segoe UI" w:cs="Segoe UI"/>
                <w:spacing w:val="-7"/>
                <w:sz w:val="24"/>
              </w:rPr>
              <w:t xml:space="preserve"> </w:t>
            </w:r>
            <w:r w:rsidRPr="00015FA3">
              <w:rPr>
                <w:rFonts w:ascii="Segoe UI" w:hAnsi="Segoe UI" w:cs="Segoe UI"/>
                <w:sz w:val="24"/>
              </w:rPr>
              <w:t>sick</w:t>
            </w:r>
          </w:p>
          <w:p w:rsidR="00897FCF" w:rsidRPr="00015FA3" w:rsidRDefault="00897FCF" w:rsidP="00897FCF">
            <w:pPr>
              <w:pStyle w:val="TableParagraph"/>
              <w:spacing w:before="2"/>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spacing w:line="244" w:lineRule="auto"/>
              <w:ind w:right="199" w:hanging="360"/>
              <w:rPr>
                <w:rFonts w:ascii="Segoe UI" w:hAnsi="Segoe UI" w:cs="Segoe UI"/>
                <w:sz w:val="24"/>
              </w:rPr>
            </w:pPr>
            <w:r w:rsidRPr="00015FA3">
              <w:rPr>
                <w:rFonts w:ascii="Segoe UI" w:hAnsi="Segoe UI" w:cs="Segoe UI"/>
                <w:sz w:val="24"/>
              </w:rPr>
              <w:t>Wash their hands for 20 seconds after making contact with the</w:t>
            </w:r>
            <w:r w:rsidRPr="00015FA3">
              <w:rPr>
                <w:rFonts w:ascii="Segoe UI" w:hAnsi="Segoe UI" w:cs="Segoe UI"/>
                <w:spacing w:val="-43"/>
                <w:sz w:val="24"/>
              </w:rPr>
              <w:t xml:space="preserve"> </w:t>
            </w:r>
            <w:r w:rsidRPr="00015FA3">
              <w:rPr>
                <w:rFonts w:ascii="Segoe UI" w:hAnsi="Segoe UI" w:cs="Segoe UI"/>
                <w:sz w:val="24"/>
              </w:rPr>
              <w:t>ill pupil</w:t>
            </w:r>
          </w:p>
          <w:p w:rsidR="00897FCF" w:rsidRPr="00015FA3" w:rsidRDefault="00897FCF" w:rsidP="00897FCF">
            <w:pPr>
              <w:pStyle w:val="TableParagraph"/>
              <w:tabs>
                <w:tab w:val="left" w:pos="830"/>
                <w:tab w:val="left" w:pos="831"/>
              </w:tabs>
              <w:spacing w:before="1" w:line="244" w:lineRule="auto"/>
              <w:ind w:right="105"/>
              <w:rPr>
                <w:rFonts w:ascii="Segoe UI" w:hAnsi="Segoe UI" w:cs="Segoe UI"/>
                <w:sz w:val="24"/>
              </w:rPr>
            </w:pPr>
          </w:p>
        </w:tc>
        <w:tc>
          <w:tcPr>
            <w:tcW w:w="992" w:type="dxa"/>
          </w:tcPr>
          <w:p w:rsidR="00AD7D24" w:rsidRPr="00015FA3"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1134"/>
      </w:tblGrid>
      <w:tr w:rsidR="00AD7D24" w:rsidRPr="00015FA3" w:rsidTr="00461606">
        <w:trPr>
          <w:trHeight w:val="2751"/>
        </w:trPr>
        <w:tc>
          <w:tcPr>
            <w:tcW w:w="8400" w:type="dxa"/>
          </w:tcPr>
          <w:p w:rsidR="00AD7D24" w:rsidRPr="007860BD" w:rsidRDefault="00AD7D24">
            <w:pPr>
              <w:pStyle w:val="TableParagraph"/>
              <w:spacing w:before="6"/>
              <w:rPr>
                <w:rFonts w:ascii="Segoe UI" w:hAnsi="Segoe UI" w:cs="Segoe UI"/>
                <w:sz w:val="23"/>
              </w:rPr>
            </w:pPr>
          </w:p>
          <w:p w:rsidR="00AD7D24" w:rsidRPr="007860BD" w:rsidRDefault="001D5D5C">
            <w:pPr>
              <w:pStyle w:val="TableParagraph"/>
              <w:ind w:left="110"/>
              <w:rPr>
                <w:rFonts w:ascii="Segoe UI" w:hAnsi="Segoe UI" w:cs="Segoe UI"/>
                <w:sz w:val="24"/>
              </w:rPr>
            </w:pPr>
            <w:r w:rsidRPr="007860BD">
              <w:rPr>
                <w:rFonts w:ascii="Segoe UI" w:hAnsi="Segoe UI" w:cs="Segoe UI"/>
                <w:sz w:val="24"/>
              </w:rPr>
              <w:t>Make sure you know:</w:t>
            </w:r>
          </w:p>
          <w:p w:rsidR="00AD7D24" w:rsidRPr="007860BD" w:rsidRDefault="00AD7D24">
            <w:pPr>
              <w:pStyle w:val="TableParagraph"/>
              <w:spacing w:before="1"/>
              <w:rPr>
                <w:rFonts w:ascii="Segoe UI" w:hAnsi="Segoe UI" w:cs="Segoe UI"/>
                <w:sz w:val="24"/>
              </w:rPr>
            </w:pPr>
          </w:p>
          <w:p w:rsidR="00AD7D24" w:rsidRPr="007860BD" w:rsidRDefault="001D5D5C">
            <w:pPr>
              <w:pStyle w:val="TableParagraph"/>
              <w:numPr>
                <w:ilvl w:val="0"/>
                <w:numId w:val="12"/>
              </w:numPr>
              <w:tabs>
                <w:tab w:val="left" w:pos="830"/>
                <w:tab w:val="left" w:pos="831"/>
              </w:tabs>
              <w:ind w:right="200" w:hanging="360"/>
              <w:rPr>
                <w:rFonts w:ascii="Segoe UI" w:hAnsi="Segoe UI" w:cs="Segoe UI"/>
                <w:sz w:val="24"/>
              </w:rPr>
            </w:pPr>
            <w:r w:rsidRPr="007860BD">
              <w:rPr>
                <w:rFonts w:ascii="Segoe UI" w:hAnsi="Segoe UI" w:cs="Segoe UI"/>
                <w:sz w:val="24"/>
              </w:rPr>
              <w:t>How to get in touch with the parents of children at school if</w:t>
            </w:r>
            <w:r w:rsidRPr="007860BD">
              <w:rPr>
                <w:rFonts w:ascii="Segoe UI" w:hAnsi="Segoe UI" w:cs="Segoe UI"/>
                <w:spacing w:val="-36"/>
                <w:sz w:val="24"/>
              </w:rPr>
              <w:t xml:space="preserve"> </w:t>
            </w:r>
            <w:r w:rsidRPr="007860BD">
              <w:rPr>
                <w:rFonts w:ascii="Segoe UI" w:hAnsi="Segoe UI" w:cs="Segoe UI"/>
                <w:sz w:val="24"/>
              </w:rPr>
              <w:t>they need to pick their child</w:t>
            </w:r>
            <w:r w:rsidRPr="007860BD">
              <w:rPr>
                <w:rFonts w:ascii="Segoe UI" w:hAnsi="Segoe UI" w:cs="Segoe UI"/>
                <w:spacing w:val="-7"/>
                <w:sz w:val="24"/>
              </w:rPr>
              <w:t xml:space="preserve"> </w:t>
            </w:r>
            <w:r w:rsidRPr="007860BD">
              <w:rPr>
                <w:rFonts w:ascii="Segoe UI" w:hAnsi="Segoe UI" w:cs="Segoe UI"/>
                <w:sz w:val="24"/>
              </w:rPr>
              <w:t>up</w:t>
            </w:r>
          </w:p>
          <w:p w:rsidR="00AD7D24" w:rsidRPr="007860BD" w:rsidRDefault="00AD7D24">
            <w:pPr>
              <w:pStyle w:val="TableParagraph"/>
              <w:spacing w:before="1"/>
              <w:rPr>
                <w:rFonts w:ascii="Segoe UI" w:hAnsi="Segoe UI" w:cs="Segoe UI"/>
                <w:sz w:val="24"/>
              </w:rPr>
            </w:pPr>
          </w:p>
          <w:p w:rsidR="00AD7D24" w:rsidRPr="007860BD" w:rsidRDefault="001D5D5C">
            <w:pPr>
              <w:pStyle w:val="TableParagraph"/>
              <w:numPr>
                <w:ilvl w:val="0"/>
                <w:numId w:val="12"/>
              </w:numPr>
              <w:tabs>
                <w:tab w:val="left" w:pos="830"/>
                <w:tab w:val="left" w:pos="831"/>
              </w:tabs>
              <w:spacing w:line="244" w:lineRule="auto"/>
              <w:ind w:right="346" w:hanging="360"/>
              <w:rPr>
                <w:rFonts w:ascii="Segoe UI" w:hAnsi="Segoe UI" w:cs="Segoe UI"/>
                <w:sz w:val="24"/>
              </w:rPr>
            </w:pPr>
            <w:r w:rsidRPr="007860BD">
              <w:rPr>
                <w:rFonts w:ascii="Segoe UI" w:hAnsi="Segoe UI" w:cs="Segoe UI"/>
                <w:sz w:val="24"/>
              </w:rPr>
              <w:t>If you need to contact social workers if the pupil is a</w:t>
            </w:r>
            <w:r w:rsidRPr="007860BD">
              <w:rPr>
                <w:rFonts w:ascii="Segoe UI" w:hAnsi="Segoe UI" w:cs="Segoe UI"/>
                <w:spacing w:val="-43"/>
                <w:sz w:val="24"/>
              </w:rPr>
              <w:t xml:space="preserve"> </w:t>
            </w:r>
            <w:r w:rsidRPr="007860BD">
              <w:rPr>
                <w:rFonts w:ascii="Segoe UI" w:hAnsi="Segoe UI" w:cs="Segoe UI"/>
                <w:sz w:val="24"/>
              </w:rPr>
              <w:t>vulnerable child</w:t>
            </w: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556"/>
        </w:trPr>
        <w:tc>
          <w:tcPr>
            <w:tcW w:w="9534" w:type="dxa"/>
            <w:gridSpan w:val="2"/>
            <w:shd w:val="clear" w:color="auto" w:fill="FCE9D9"/>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What happens if there is a confirmed case of coronavirus</w:t>
            </w:r>
          </w:p>
        </w:tc>
      </w:tr>
      <w:tr w:rsidR="00AD7D24" w:rsidRPr="00015FA3" w:rsidTr="00461606">
        <w:trPr>
          <w:trHeight w:val="3346"/>
        </w:trPr>
        <w:tc>
          <w:tcPr>
            <w:tcW w:w="8400" w:type="dxa"/>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Measures to take</w:t>
            </w:r>
          </w:p>
          <w:p w:rsidR="00AD7D24" w:rsidRPr="007860BD" w:rsidRDefault="00AD7D24">
            <w:pPr>
              <w:pStyle w:val="TableParagraph"/>
              <w:spacing w:before="2"/>
              <w:rPr>
                <w:rFonts w:ascii="Segoe UI" w:hAnsi="Segoe UI" w:cs="Segoe UI"/>
                <w:sz w:val="24"/>
              </w:rPr>
            </w:pPr>
          </w:p>
          <w:p w:rsidR="00AD7D24" w:rsidRPr="007860BD" w:rsidRDefault="001D5D5C">
            <w:pPr>
              <w:pStyle w:val="TableParagraph"/>
              <w:ind w:left="110" w:right="295"/>
              <w:rPr>
                <w:rFonts w:ascii="Segoe UI" w:hAnsi="Segoe UI" w:cs="Segoe UI"/>
                <w:sz w:val="24"/>
              </w:rPr>
            </w:pPr>
            <w:r w:rsidRPr="007860BD">
              <w:rPr>
                <w:rFonts w:ascii="Segoe UI" w:hAnsi="Segoe UI" w:cs="Segoe UI"/>
                <w:sz w:val="24"/>
              </w:rPr>
              <w:t xml:space="preserve">When a child, young person or staff member develops symptoms compatible with coronavirus, they should be sent home and advised to self-isolate for </w:t>
            </w:r>
            <w:r w:rsidR="00392631" w:rsidRPr="007860BD">
              <w:rPr>
                <w:rFonts w:ascii="Segoe UI" w:hAnsi="Segoe UI" w:cs="Segoe UI"/>
                <w:sz w:val="24"/>
              </w:rPr>
              <w:t>10</w:t>
            </w:r>
            <w:r w:rsidRPr="007860BD">
              <w:rPr>
                <w:rFonts w:ascii="Segoe UI" w:hAnsi="Segoe UI" w:cs="Segoe UI"/>
                <w:sz w:val="24"/>
              </w:rPr>
              <w:t xml:space="preserve"> days. Their fellow household members should self isolate for </w:t>
            </w:r>
            <w:r w:rsidR="008D3DF8">
              <w:rPr>
                <w:rFonts w:ascii="Segoe UI" w:hAnsi="Segoe UI" w:cs="Segoe UI"/>
                <w:sz w:val="24"/>
              </w:rPr>
              <w:t>10</w:t>
            </w:r>
            <w:r w:rsidR="008D3DF8" w:rsidRPr="007860BD">
              <w:rPr>
                <w:rFonts w:ascii="Segoe UI" w:hAnsi="Segoe UI" w:cs="Segoe UI"/>
                <w:sz w:val="24"/>
              </w:rPr>
              <w:t xml:space="preserve"> </w:t>
            </w:r>
            <w:r w:rsidRPr="007860BD">
              <w:rPr>
                <w:rFonts w:ascii="Segoe UI" w:hAnsi="Segoe UI" w:cs="Segoe UI"/>
                <w:sz w:val="24"/>
              </w:rPr>
              <w:t>days.</w:t>
            </w:r>
          </w:p>
          <w:p w:rsidR="00AD7D24" w:rsidRPr="007860BD" w:rsidRDefault="00AD7D24">
            <w:pPr>
              <w:pStyle w:val="TableParagraph"/>
              <w:spacing w:before="2"/>
              <w:rPr>
                <w:rFonts w:ascii="Segoe UI" w:hAnsi="Segoe UI" w:cs="Segoe UI"/>
                <w:sz w:val="24"/>
              </w:rPr>
            </w:pPr>
          </w:p>
          <w:p w:rsidR="00AD7D24" w:rsidRPr="007860BD" w:rsidRDefault="001D5D5C">
            <w:pPr>
              <w:pStyle w:val="TableParagraph"/>
              <w:spacing w:line="242" w:lineRule="auto"/>
              <w:ind w:left="110" w:right="104"/>
              <w:rPr>
                <w:rFonts w:ascii="Segoe UI" w:hAnsi="Segoe UI" w:cs="Segoe UI"/>
                <w:sz w:val="24"/>
              </w:rPr>
            </w:pPr>
            <w:r w:rsidRPr="007860BD">
              <w:rPr>
                <w:rFonts w:ascii="Segoe UI" w:hAnsi="Segoe UI" w:cs="Segoe UI"/>
                <w:sz w:val="24"/>
              </w:rPr>
              <w:t xml:space="preserve">All staff and students who are attending an education or childcare setting will have access to a test if they display symptoms of coronavirus, and are encouraged to get tested. Please contact </w:t>
            </w:r>
          </w:p>
          <w:p w:rsidR="00E81A88" w:rsidRPr="007860BD" w:rsidRDefault="00E3692E">
            <w:pPr>
              <w:pStyle w:val="TableParagraph"/>
              <w:spacing w:line="242" w:lineRule="auto"/>
              <w:ind w:left="110" w:right="104"/>
              <w:rPr>
                <w:rFonts w:ascii="Segoe UI" w:hAnsi="Segoe UI" w:cs="Segoe UI"/>
                <w:sz w:val="24"/>
              </w:rPr>
            </w:pPr>
            <w:hyperlink r:id="rId58" w:history="1">
              <w:r w:rsidR="00E81A88" w:rsidRPr="007860BD">
                <w:rPr>
                  <w:rStyle w:val="Hyperlink"/>
                  <w:rFonts w:ascii="Segoe UI" w:hAnsi="Segoe UI" w:cs="Segoe UI"/>
                  <w:sz w:val="24"/>
                </w:rPr>
                <w:t>https://www.nhs.uk/conditions/coronavirus-covid-19/testing-and-tracing/get-an-antigen-test-to-check-if-you-have-coronavirus</w:t>
              </w:r>
            </w:hyperlink>
            <w:r w:rsidR="00E81A88" w:rsidRPr="007860BD">
              <w:rPr>
                <w:rFonts w:ascii="Segoe UI" w:hAnsi="Segoe UI" w:cs="Segoe UI"/>
                <w:sz w:val="24"/>
              </w:rPr>
              <w:t>) to arrange or contact NHS 119 via telephone.</w:t>
            </w:r>
          </w:p>
          <w:p w:rsidR="00F35893" w:rsidRPr="007860BD" w:rsidRDefault="00F35893">
            <w:pPr>
              <w:pStyle w:val="TableParagraph"/>
              <w:spacing w:line="242" w:lineRule="auto"/>
              <w:ind w:left="110" w:right="104"/>
              <w:rPr>
                <w:rFonts w:ascii="Segoe UI" w:hAnsi="Segoe UI" w:cs="Segoe UI"/>
                <w:sz w:val="24"/>
              </w:rPr>
            </w:pPr>
          </w:p>
          <w:p w:rsidR="00873480" w:rsidRDefault="00F35893" w:rsidP="00873480">
            <w:pPr>
              <w:pStyle w:val="NormalWeb"/>
              <w:spacing w:before="0" w:beforeAutospacing="0" w:after="300" w:afterAutospacing="0" w:line="375" w:lineRule="atLeast"/>
              <w:rPr>
                <w:rFonts w:ascii="Helvetica" w:hAnsi="Helvetica" w:cs="Helvetica"/>
                <w:color w:val="0B0C0C"/>
                <w:sz w:val="29"/>
                <w:szCs w:val="29"/>
              </w:rPr>
            </w:pPr>
            <w:r w:rsidRPr="007860BD">
              <w:rPr>
                <w:rFonts w:ascii="Segoe UI" w:hAnsi="Segoe UI" w:cs="Segoe UI"/>
                <w:b/>
              </w:rPr>
              <w:t xml:space="preserve">Please ensure you follow the procedures on the </w:t>
            </w:r>
            <w:r w:rsidR="00016D7E" w:rsidRPr="007860BD">
              <w:rPr>
                <w:rFonts w:ascii="Segoe UI" w:hAnsi="Segoe UI" w:cs="Segoe UI"/>
                <w:b/>
              </w:rPr>
              <w:t>FLOW CHART 038C</w:t>
            </w:r>
            <w:r w:rsidR="00873480">
              <w:rPr>
                <w:rFonts w:ascii="Segoe UI" w:hAnsi="Segoe UI" w:cs="Segoe UI"/>
                <w:b/>
              </w:rPr>
              <w:t xml:space="preserve"> </w:t>
            </w:r>
            <w:r w:rsidR="00873480" w:rsidRPr="0086766F">
              <w:rPr>
                <w:rFonts w:ascii="Segoe UI" w:eastAsiaTheme="minorHAnsi" w:hAnsi="Segoe UI" w:cs="Segoe UI"/>
                <w:color w:val="000000" w:themeColor="text1"/>
                <w:sz w:val="22"/>
                <w:szCs w:val="22"/>
                <w:lang w:eastAsia="en-US"/>
              </w:rPr>
              <w:t xml:space="preserve">and the government guidance section </w:t>
            </w:r>
            <w:hyperlink r:id="rId59" w:history="1">
              <w:r w:rsidR="00873480" w:rsidRPr="0086766F">
                <w:rPr>
                  <w:rFonts w:ascii="Segoe UI" w:eastAsiaTheme="minorHAnsi" w:hAnsi="Segoe UI" w:cs="Segoe UI"/>
                  <w:color w:val="000000" w:themeColor="text1"/>
                  <w:sz w:val="22"/>
                  <w:szCs w:val="22"/>
                  <w:lang w:eastAsia="en-US"/>
                </w:rPr>
                <w:t>Actions for schools during the coronavirus outbreak</w:t>
              </w:r>
            </w:hyperlink>
            <w:r w:rsidR="00873480" w:rsidRPr="0086766F">
              <w:rPr>
                <w:rFonts w:ascii="Segoe UI" w:eastAsiaTheme="minorHAnsi" w:hAnsi="Segoe UI" w:cs="Segoe UI"/>
                <w:color w:val="000000" w:themeColor="text1"/>
                <w:sz w:val="22"/>
                <w:szCs w:val="22"/>
                <w:lang w:eastAsia="en-US"/>
              </w:rPr>
              <w:t xml:space="preserve"> and document What to do if a pupil is displaying symptoms of coronavirus (COVID-19)</w:t>
            </w:r>
          </w:p>
          <w:p w:rsidR="00F35893" w:rsidRPr="007860BD" w:rsidRDefault="00F35893" w:rsidP="00016D7E">
            <w:pPr>
              <w:pStyle w:val="TableParagraph"/>
              <w:spacing w:line="242" w:lineRule="auto"/>
              <w:ind w:left="110" w:right="104"/>
              <w:rPr>
                <w:rFonts w:ascii="Segoe UI" w:hAnsi="Segoe UI" w:cs="Segoe UI"/>
                <w:b/>
                <w:sz w:val="24"/>
              </w:rPr>
            </w:pP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834"/>
        </w:trPr>
        <w:tc>
          <w:tcPr>
            <w:tcW w:w="9534" w:type="dxa"/>
            <w:gridSpan w:val="2"/>
            <w:shd w:val="clear" w:color="auto" w:fill="FCE9D9"/>
          </w:tcPr>
          <w:p w:rsidR="00AD7D24" w:rsidRPr="007860BD" w:rsidRDefault="00AD7D24">
            <w:pPr>
              <w:pStyle w:val="TableParagraph"/>
              <w:spacing w:before="2"/>
              <w:rPr>
                <w:rFonts w:ascii="Segoe UI" w:hAnsi="Segoe UI" w:cs="Segoe UI"/>
                <w:sz w:val="24"/>
              </w:rPr>
            </w:pPr>
          </w:p>
          <w:p w:rsidR="00AD7D24" w:rsidRPr="007860BD" w:rsidRDefault="001D5D5C">
            <w:pPr>
              <w:pStyle w:val="TableParagraph"/>
              <w:ind w:left="110"/>
              <w:rPr>
                <w:rFonts w:ascii="Segoe UI" w:hAnsi="Segoe UI" w:cs="Segoe UI"/>
                <w:b/>
                <w:sz w:val="24"/>
              </w:rPr>
            </w:pPr>
            <w:r w:rsidRPr="007860BD">
              <w:rPr>
                <w:rFonts w:ascii="Segoe UI" w:hAnsi="Segoe UI" w:cs="Segoe UI"/>
                <w:b/>
                <w:sz w:val="24"/>
              </w:rPr>
              <w:t>Child, young person or staff member tests negative</w:t>
            </w:r>
          </w:p>
        </w:tc>
      </w:tr>
      <w:tr w:rsidR="00AD7D24" w:rsidRPr="00015FA3" w:rsidTr="00461606">
        <w:trPr>
          <w:trHeight w:val="1466"/>
        </w:trPr>
        <w:tc>
          <w:tcPr>
            <w:tcW w:w="8400" w:type="dxa"/>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Measures to take</w:t>
            </w:r>
          </w:p>
          <w:p w:rsidR="00AD7D24" w:rsidRPr="007860BD" w:rsidRDefault="00AD7D24">
            <w:pPr>
              <w:pStyle w:val="TableParagraph"/>
              <w:spacing w:before="1"/>
              <w:rPr>
                <w:rFonts w:ascii="Segoe UI" w:hAnsi="Segoe UI" w:cs="Segoe UI"/>
                <w:sz w:val="24"/>
              </w:rPr>
            </w:pPr>
          </w:p>
          <w:p w:rsidR="00AD7D24" w:rsidRPr="007860BD" w:rsidRDefault="001D5D5C">
            <w:pPr>
              <w:pStyle w:val="TableParagraph"/>
              <w:numPr>
                <w:ilvl w:val="0"/>
                <w:numId w:val="11"/>
              </w:numPr>
              <w:tabs>
                <w:tab w:val="left" w:pos="830"/>
                <w:tab w:val="left" w:pos="831"/>
              </w:tabs>
              <w:spacing w:line="244" w:lineRule="auto"/>
              <w:ind w:right="596" w:hanging="360"/>
              <w:rPr>
                <w:rFonts w:ascii="Segoe UI" w:hAnsi="Segoe UI" w:cs="Segoe UI"/>
                <w:sz w:val="24"/>
              </w:rPr>
            </w:pPr>
            <w:r w:rsidRPr="007860BD">
              <w:rPr>
                <w:rFonts w:ascii="Segoe UI" w:hAnsi="Segoe UI" w:cs="Segoe UI"/>
                <w:sz w:val="24"/>
              </w:rPr>
              <w:t>Child, young person or staff member can return to school</w:t>
            </w:r>
            <w:r w:rsidRPr="007860BD">
              <w:rPr>
                <w:rFonts w:ascii="Segoe UI" w:hAnsi="Segoe UI" w:cs="Segoe UI"/>
                <w:spacing w:val="-39"/>
                <w:sz w:val="24"/>
              </w:rPr>
              <w:t xml:space="preserve"> </w:t>
            </w:r>
            <w:r w:rsidRPr="007860BD">
              <w:rPr>
                <w:rFonts w:ascii="Segoe UI" w:hAnsi="Segoe UI" w:cs="Segoe UI"/>
                <w:sz w:val="24"/>
              </w:rPr>
              <w:t>and their fellow household members can end their self</w:t>
            </w:r>
            <w:r w:rsidRPr="007860BD">
              <w:rPr>
                <w:rFonts w:ascii="Segoe UI" w:hAnsi="Segoe UI" w:cs="Segoe UI"/>
                <w:spacing w:val="-34"/>
                <w:sz w:val="24"/>
              </w:rPr>
              <w:t xml:space="preserve"> </w:t>
            </w:r>
            <w:r w:rsidRPr="007860BD">
              <w:rPr>
                <w:rFonts w:ascii="Segoe UI" w:hAnsi="Segoe UI" w:cs="Segoe UI"/>
                <w:sz w:val="24"/>
              </w:rPr>
              <w:t>isolation.</w:t>
            </w:r>
          </w:p>
          <w:p w:rsidR="00897FCF" w:rsidRPr="007860BD" w:rsidRDefault="00897FCF" w:rsidP="00897FCF">
            <w:pPr>
              <w:pStyle w:val="TableParagraph"/>
              <w:tabs>
                <w:tab w:val="left" w:pos="830"/>
                <w:tab w:val="left" w:pos="831"/>
              </w:tabs>
              <w:spacing w:line="244" w:lineRule="auto"/>
              <w:ind w:right="596"/>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r w:rsidR="00897FCF" w:rsidRPr="00015FA3" w:rsidTr="00461606">
        <w:trPr>
          <w:trHeight w:val="867"/>
        </w:trPr>
        <w:tc>
          <w:tcPr>
            <w:tcW w:w="9534" w:type="dxa"/>
            <w:gridSpan w:val="2"/>
            <w:shd w:val="clear" w:color="auto" w:fill="FDE9D9" w:themeFill="accent6" w:themeFillTint="33"/>
          </w:tcPr>
          <w:p w:rsidR="00897FCF" w:rsidRPr="007860BD" w:rsidRDefault="00897FCF">
            <w:pPr>
              <w:pStyle w:val="TableParagraph"/>
              <w:ind w:left="110"/>
              <w:rPr>
                <w:rFonts w:ascii="Segoe UI" w:hAnsi="Segoe UI" w:cs="Segoe UI"/>
                <w:b/>
                <w:sz w:val="24"/>
              </w:rPr>
            </w:pPr>
          </w:p>
          <w:p w:rsidR="00897FCF" w:rsidRPr="007860BD" w:rsidRDefault="00897FCF">
            <w:pPr>
              <w:pStyle w:val="TableParagraph"/>
              <w:rPr>
                <w:rFonts w:ascii="Segoe UI" w:hAnsi="Segoe UI" w:cs="Segoe UI"/>
              </w:rPr>
            </w:pPr>
            <w:r w:rsidRPr="007860BD">
              <w:rPr>
                <w:rFonts w:ascii="Segoe UI" w:hAnsi="Segoe UI" w:cs="Segoe UI"/>
                <w:b/>
                <w:sz w:val="24"/>
              </w:rPr>
              <w:t>Child, young person or staff member tests positive</w:t>
            </w:r>
          </w:p>
        </w:tc>
      </w:tr>
      <w:tr w:rsidR="00897FCF" w:rsidRPr="00015FA3" w:rsidTr="00461606">
        <w:trPr>
          <w:trHeight w:val="1466"/>
        </w:trPr>
        <w:tc>
          <w:tcPr>
            <w:tcW w:w="8400" w:type="dxa"/>
          </w:tcPr>
          <w:p w:rsidR="00897FCF" w:rsidRPr="007860BD" w:rsidRDefault="00897FCF" w:rsidP="00897FCF">
            <w:pPr>
              <w:pStyle w:val="TableParagraph"/>
              <w:ind w:left="110"/>
              <w:rPr>
                <w:rFonts w:ascii="Segoe UI" w:hAnsi="Segoe UI" w:cs="Segoe UI"/>
                <w:b/>
                <w:sz w:val="24"/>
              </w:rPr>
            </w:pPr>
            <w:r w:rsidRPr="007860BD">
              <w:rPr>
                <w:rFonts w:ascii="Segoe UI" w:hAnsi="Segoe UI" w:cs="Segoe UI"/>
                <w:b/>
                <w:sz w:val="24"/>
              </w:rPr>
              <w:t>Measures to take</w:t>
            </w:r>
          </w:p>
          <w:p w:rsidR="00897FCF" w:rsidRPr="007860BD" w:rsidRDefault="00897FCF" w:rsidP="00897FCF">
            <w:pPr>
              <w:pStyle w:val="TableParagraph"/>
              <w:spacing w:before="1"/>
              <w:rPr>
                <w:rFonts w:ascii="Segoe UI" w:hAnsi="Segoe UI" w:cs="Segoe UI"/>
                <w:sz w:val="24"/>
              </w:rPr>
            </w:pPr>
          </w:p>
          <w:p w:rsidR="00897FCF" w:rsidRPr="007860BD" w:rsidRDefault="00897FCF" w:rsidP="00897FCF">
            <w:pPr>
              <w:pStyle w:val="TableParagraph"/>
              <w:numPr>
                <w:ilvl w:val="0"/>
                <w:numId w:val="10"/>
              </w:numPr>
              <w:tabs>
                <w:tab w:val="left" w:pos="830"/>
                <w:tab w:val="left" w:pos="831"/>
              </w:tabs>
              <w:spacing w:line="244" w:lineRule="auto"/>
              <w:ind w:right="771" w:hanging="360"/>
              <w:rPr>
                <w:rFonts w:ascii="Segoe UI" w:hAnsi="Segoe UI" w:cs="Segoe UI"/>
                <w:sz w:val="24"/>
              </w:rPr>
            </w:pPr>
            <w:r w:rsidRPr="007860BD">
              <w:rPr>
                <w:rFonts w:ascii="Segoe UI" w:hAnsi="Segoe UI" w:cs="Segoe UI"/>
                <w:sz w:val="24"/>
              </w:rPr>
              <w:t xml:space="preserve">The rest of their class </w:t>
            </w:r>
            <w:r w:rsidRPr="007860BD">
              <w:rPr>
                <w:rFonts w:ascii="Segoe UI" w:hAnsi="Segoe UI" w:cs="Segoe UI"/>
                <w:spacing w:val="2"/>
                <w:sz w:val="24"/>
              </w:rPr>
              <w:t xml:space="preserve">or </w:t>
            </w:r>
            <w:r w:rsidRPr="007860BD">
              <w:rPr>
                <w:rFonts w:ascii="Segoe UI" w:hAnsi="Segoe UI" w:cs="Segoe UI"/>
                <w:sz w:val="24"/>
              </w:rPr>
              <w:t xml:space="preserve">group within the education setting should be sent home and advised to self-isolate for </w:t>
            </w:r>
            <w:r w:rsidR="008D3DF8">
              <w:rPr>
                <w:rFonts w:ascii="Segoe UI" w:hAnsi="Segoe UI" w:cs="Segoe UI"/>
                <w:sz w:val="24"/>
              </w:rPr>
              <w:t>10</w:t>
            </w:r>
            <w:r w:rsidR="008D3DF8" w:rsidRPr="007860BD">
              <w:rPr>
                <w:rFonts w:ascii="Segoe UI" w:hAnsi="Segoe UI" w:cs="Segoe UI"/>
                <w:spacing w:val="-33"/>
                <w:sz w:val="24"/>
              </w:rPr>
              <w:t xml:space="preserve"> </w:t>
            </w:r>
            <w:r w:rsidRPr="007860BD">
              <w:rPr>
                <w:rFonts w:ascii="Segoe UI" w:hAnsi="Segoe UI" w:cs="Segoe UI"/>
                <w:sz w:val="24"/>
              </w:rPr>
              <w:t>days.</w:t>
            </w:r>
          </w:p>
          <w:p w:rsidR="00897FCF" w:rsidRPr="007860BD" w:rsidRDefault="00897FCF" w:rsidP="00897FCF">
            <w:pPr>
              <w:pStyle w:val="TableParagraph"/>
              <w:spacing w:before="5"/>
              <w:rPr>
                <w:rFonts w:ascii="Segoe UI" w:hAnsi="Segoe UI" w:cs="Segoe UI"/>
                <w:sz w:val="23"/>
              </w:rPr>
            </w:pPr>
          </w:p>
          <w:p w:rsidR="00897FCF" w:rsidRPr="007860BD" w:rsidRDefault="00897FCF" w:rsidP="00897FCF">
            <w:pPr>
              <w:pStyle w:val="TableParagraph"/>
              <w:numPr>
                <w:ilvl w:val="0"/>
                <w:numId w:val="10"/>
              </w:numPr>
              <w:tabs>
                <w:tab w:val="left" w:pos="830"/>
                <w:tab w:val="left" w:pos="831"/>
              </w:tabs>
              <w:ind w:right="174" w:hanging="360"/>
              <w:rPr>
                <w:rFonts w:ascii="Segoe UI" w:hAnsi="Segoe UI" w:cs="Segoe UI"/>
                <w:sz w:val="24"/>
              </w:rPr>
            </w:pPr>
            <w:r w:rsidRPr="007860BD">
              <w:rPr>
                <w:rFonts w:ascii="Segoe UI" w:hAnsi="Segoe UI" w:cs="Segoe UI"/>
                <w:sz w:val="24"/>
              </w:rPr>
              <w:t>The other household members of that wider class or group do</w:t>
            </w:r>
            <w:r w:rsidRPr="007860BD">
              <w:rPr>
                <w:rFonts w:ascii="Segoe UI" w:hAnsi="Segoe UI" w:cs="Segoe UI"/>
                <w:spacing w:val="-37"/>
                <w:sz w:val="24"/>
              </w:rPr>
              <w:t xml:space="preserve"> </w:t>
            </w:r>
            <w:r w:rsidRPr="007860BD">
              <w:rPr>
                <w:rFonts w:ascii="Segoe UI" w:hAnsi="Segoe UI" w:cs="Segoe UI"/>
                <w:sz w:val="24"/>
              </w:rPr>
              <w:t>not need to self isolate unless the child, young person or staff member they live with in that group subsequently develops symptoms.</w:t>
            </w:r>
          </w:p>
          <w:p w:rsidR="00897FCF" w:rsidRPr="007860BD" w:rsidRDefault="00897FCF" w:rsidP="00897FCF">
            <w:pPr>
              <w:pStyle w:val="TableParagraph"/>
              <w:spacing w:before="5"/>
              <w:rPr>
                <w:rFonts w:ascii="Segoe UI" w:hAnsi="Segoe UI" w:cs="Segoe UI"/>
                <w:sz w:val="24"/>
              </w:rPr>
            </w:pPr>
          </w:p>
          <w:p w:rsidR="00897FCF" w:rsidRPr="007860BD" w:rsidRDefault="00897FCF" w:rsidP="00897FCF">
            <w:pPr>
              <w:pStyle w:val="TableParagraph"/>
              <w:numPr>
                <w:ilvl w:val="0"/>
                <w:numId w:val="10"/>
              </w:numPr>
              <w:tabs>
                <w:tab w:val="left" w:pos="830"/>
                <w:tab w:val="left" w:pos="831"/>
              </w:tabs>
              <w:spacing w:line="294" w:lineRule="exact"/>
              <w:ind w:hanging="360"/>
              <w:rPr>
                <w:rFonts w:ascii="Segoe UI" w:hAnsi="Segoe UI" w:cs="Segoe UI"/>
                <w:b/>
                <w:sz w:val="24"/>
              </w:rPr>
            </w:pPr>
            <w:r w:rsidRPr="007860BD">
              <w:rPr>
                <w:rFonts w:ascii="Segoe UI" w:hAnsi="Segoe UI" w:cs="Segoe UI"/>
                <w:b/>
                <w:sz w:val="24"/>
              </w:rPr>
              <w:t xml:space="preserve">Refer to Cleaning </w:t>
            </w:r>
            <w:r w:rsidRPr="007860BD">
              <w:rPr>
                <w:rFonts w:ascii="Segoe UI" w:hAnsi="Segoe UI" w:cs="Segoe UI"/>
                <w:b/>
                <w:spacing w:val="-3"/>
                <w:sz w:val="24"/>
              </w:rPr>
              <w:t xml:space="preserve">if </w:t>
            </w:r>
            <w:r w:rsidRPr="007860BD">
              <w:rPr>
                <w:rFonts w:ascii="Segoe UI" w:hAnsi="Segoe UI" w:cs="Segoe UI"/>
                <w:b/>
                <w:sz w:val="24"/>
              </w:rPr>
              <w:t>there’s been a suspected case in</w:t>
            </w:r>
            <w:r w:rsidRPr="007860BD">
              <w:rPr>
                <w:rFonts w:ascii="Segoe UI" w:hAnsi="Segoe UI" w:cs="Segoe UI"/>
                <w:b/>
                <w:spacing w:val="-12"/>
                <w:sz w:val="24"/>
              </w:rPr>
              <w:t xml:space="preserve"> </w:t>
            </w:r>
            <w:r w:rsidRPr="007860BD">
              <w:rPr>
                <w:rFonts w:ascii="Segoe UI" w:hAnsi="Segoe UI" w:cs="Segoe UI"/>
                <w:b/>
                <w:sz w:val="24"/>
              </w:rPr>
              <w:t>school</w:t>
            </w:r>
          </w:p>
          <w:p w:rsidR="00897FCF" w:rsidRPr="007860BD" w:rsidRDefault="00897FCF" w:rsidP="00016220">
            <w:pPr>
              <w:pStyle w:val="TableParagraph"/>
              <w:ind w:left="110"/>
              <w:rPr>
                <w:rFonts w:ascii="Segoe UI" w:hAnsi="Segoe UI" w:cs="Segoe UI"/>
                <w:b/>
                <w:sz w:val="24"/>
              </w:rPr>
            </w:pPr>
            <w:r w:rsidRPr="007860BD">
              <w:rPr>
                <w:rFonts w:ascii="Segoe UI" w:hAnsi="Segoe UI" w:cs="Segoe UI"/>
                <w:b/>
                <w:sz w:val="24"/>
              </w:rPr>
              <w:t>(below)</w:t>
            </w:r>
          </w:p>
        </w:tc>
        <w:tc>
          <w:tcPr>
            <w:tcW w:w="1134" w:type="dxa"/>
          </w:tcPr>
          <w:p w:rsidR="00897FCF" w:rsidRPr="00015FA3" w:rsidRDefault="00897FCF">
            <w:pPr>
              <w:pStyle w:val="TableParagraph"/>
              <w:rPr>
                <w:rFonts w:ascii="Segoe UI" w:hAnsi="Segoe UI" w:cs="Segoe UI"/>
              </w:rPr>
            </w:pPr>
          </w:p>
        </w:tc>
      </w:tr>
      <w:tr w:rsidR="00AD6E2D" w:rsidRPr="00015FA3" w:rsidTr="00AD6E2D">
        <w:trPr>
          <w:trHeight w:val="983"/>
        </w:trPr>
        <w:tc>
          <w:tcPr>
            <w:tcW w:w="9534" w:type="dxa"/>
            <w:gridSpan w:val="2"/>
            <w:shd w:val="clear" w:color="auto" w:fill="FDE9D9" w:themeFill="accent6" w:themeFillTint="33"/>
          </w:tcPr>
          <w:p w:rsidR="00AD6E2D" w:rsidRPr="007860BD" w:rsidRDefault="00AD6E2D" w:rsidP="00AD6E2D">
            <w:pPr>
              <w:pStyle w:val="TableParagraph"/>
              <w:ind w:left="110"/>
              <w:rPr>
                <w:rFonts w:ascii="Segoe UI" w:hAnsi="Segoe UI" w:cs="Segoe UI"/>
                <w:b/>
                <w:sz w:val="24"/>
              </w:rPr>
            </w:pPr>
          </w:p>
          <w:p w:rsidR="00AD6E2D" w:rsidRPr="007860BD" w:rsidRDefault="00AD6E2D" w:rsidP="00AD6E2D">
            <w:pPr>
              <w:pStyle w:val="TableParagraph"/>
              <w:ind w:left="110"/>
              <w:rPr>
                <w:rFonts w:ascii="Segoe UI" w:hAnsi="Segoe UI" w:cs="Segoe UI"/>
              </w:rPr>
            </w:pPr>
            <w:r w:rsidRPr="007860BD">
              <w:rPr>
                <w:rFonts w:ascii="Segoe UI" w:hAnsi="Segoe UI" w:cs="Segoe UI"/>
                <w:b/>
                <w:sz w:val="24"/>
              </w:rPr>
              <w:t>Manage confirmed cases of coronavirus (COVID-19)</w:t>
            </w:r>
          </w:p>
        </w:tc>
      </w:tr>
      <w:tr w:rsidR="00AD6E2D" w:rsidRPr="00015FA3" w:rsidTr="00461606">
        <w:trPr>
          <w:trHeight w:val="1466"/>
        </w:trPr>
        <w:tc>
          <w:tcPr>
            <w:tcW w:w="8400" w:type="dxa"/>
          </w:tcPr>
          <w:p w:rsidR="00AD6E2D" w:rsidRPr="0086766F" w:rsidRDefault="00AD6E2D" w:rsidP="00AD6E2D">
            <w:pPr>
              <w:tabs>
                <w:tab w:val="left" w:pos="5145"/>
              </w:tabs>
              <w:ind w:left="360"/>
              <w:rPr>
                <w:rFonts w:ascii="Segoe UI" w:hAnsi="Segoe UI" w:cs="Segoe UI"/>
              </w:rPr>
            </w:pPr>
            <w:r w:rsidRPr="0086766F">
              <w:rPr>
                <w:rFonts w:ascii="Segoe UI" w:hAnsi="Segoe UI" w:cs="Segoe UI"/>
              </w:rPr>
              <w:t>You must take swift action when you become aware that someone who has attended</w:t>
            </w:r>
            <w:r w:rsidR="00F41A25" w:rsidRPr="0086766F">
              <w:rPr>
                <w:rFonts w:ascii="Segoe UI" w:hAnsi="Segoe UI" w:cs="Segoe UI"/>
              </w:rPr>
              <w:t xml:space="preserve"> your setting</w:t>
            </w:r>
            <w:r w:rsidRPr="0086766F">
              <w:rPr>
                <w:rFonts w:ascii="Segoe UI" w:hAnsi="Segoe UI" w:cs="Segoe UI"/>
              </w:rPr>
              <w:t xml:space="preserve"> </w:t>
            </w:r>
            <w:r w:rsidR="00F41A25" w:rsidRPr="0086766F">
              <w:rPr>
                <w:rFonts w:ascii="Segoe UI" w:hAnsi="Segoe UI" w:cs="Segoe UI"/>
              </w:rPr>
              <w:t>is</w:t>
            </w:r>
            <w:r w:rsidRPr="0086766F">
              <w:rPr>
                <w:rFonts w:ascii="Segoe UI" w:hAnsi="Segoe UI" w:cs="Segoe UI"/>
              </w:rPr>
              <w:t xml:space="preserve"> tested positive for coronavirus (COVID-19). </w:t>
            </w:r>
            <w:r w:rsidR="00396E17" w:rsidRPr="0086766F">
              <w:rPr>
                <w:rFonts w:ascii="Segoe UI" w:hAnsi="Segoe UI" w:cs="Segoe UI"/>
              </w:rPr>
              <w:t>You</w:t>
            </w:r>
            <w:r w:rsidRPr="0086766F">
              <w:rPr>
                <w:rFonts w:ascii="Segoe UI" w:hAnsi="Segoe UI" w:cs="Segoe UI"/>
              </w:rPr>
              <w:t xml:space="preserve"> should contact </w:t>
            </w:r>
            <w:proofErr w:type="spellStart"/>
            <w:r w:rsidR="00873480" w:rsidRPr="0086766F">
              <w:rPr>
                <w:rFonts w:ascii="Segoe UI" w:hAnsi="Segoe UI" w:cs="Segoe UI"/>
              </w:rPr>
              <w:t>DfE</w:t>
            </w:r>
            <w:proofErr w:type="spellEnd"/>
            <w:r w:rsidR="00873480" w:rsidRPr="0086766F">
              <w:rPr>
                <w:rFonts w:ascii="Segoe UI" w:hAnsi="Segoe UI" w:cs="Segoe UI"/>
              </w:rPr>
              <w:t xml:space="preserve"> </w:t>
            </w:r>
            <w:r w:rsidR="00873480" w:rsidRPr="0086766F">
              <w:rPr>
                <w:rFonts w:ascii="Segoe UI" w:eastAsia="Times New Roman" w:hAnsi="Segoe UI" w:cs="Segoe UI"/>
                <w:lang w:val="en"/>
              </w:rPr>
              <w:t>coronavirus helpline on 0800 046 8687 and selecting option 1 for advice on the action to take in response to a positive case.</w:t>
            </w:r>
            <w:r w:rsidRPr="0086766F">
              <w:rPr>
                <w:rFonts w:ascii="Segoe UI" w:hAnsi="Segoe UI" w:cs="Segoe UI"/>
              </w:rPr>
              <w:t xml:space="preserve">. This team will also contact </w:t>
            </w:r>
            <w:r w:rsidR="00396E17" w:rsidRPr="0086766F">
              <w:rPr>
                <w:rFonts w:ascii="Segoe UI" w:hAnsi="Segoe UI" w:cs="Segoe UI"/>
              </w:rPr>
              <w:t>you</w:t>
            </w:r>
            <w:r w:rsidRPr="0086766F">
              <w:rPr>
                <w:rFonts w:ascii="Segoe UI" w:hAnsi="Segoe UI" w:cs="Segoe UI"/>
              </w:rPr>
              <w:t xml:space="preserve"> directly if they become aware that someone who has tested positive for coronavirus (COVID-19) attended </w:t>
            </w:r>
            <w:r w:rsidR="00396E17" w:rsidRPr="0086766F">
              <w:rPr>
                <w:rFonts w:ascii="Segoe UI" w:hAnsi="Segoe UI" w:cs="Segoe UI"/>
              </w:rPr>
              <w:t>your setting</w:t>
            </w:r>
            <w:r w:rsidRPr="0086766F">
              <w:rPr>
                <w:rFonts w:ascii="Segoe UI" w:hAnsi="Segoe UI" w:cs="Segoe UI"/>
              </w:rPr>
              <w:t xml:space="preserve"> – as identified by NHS Test and Trace.</w:t>
            </w:r>
          </w:p>
          <w:p w:rsidR="00AD6E2D" w:rsidRPr="0086766F" w:rsidRDefault="00AD6E2D" w:rsidP="00AD6E2D">
            <w:pPr>
              <w:tabs>
                <w:tab w:val="left" w:pos="5145"/>
              </w:tabs>
              <w:ind w:left="360"/>
              <w:rPr>
                <w:rFonts w:ascii="Segoe UI" w:hAnsi="Segoe UI" w:cs="Segoe UI"/>
              </w:rPr>
            </w:pPr>
          </w:p>
          <w:p w:rsidR="00AD6E2D" w:rsidRPr="007860BD" w:rsidRDefault="00AD6E2D" w:rsidP="00AD6E2D">
            <w:pPr>
              <w:tabs>
                <w:tab w:val="left" w:pos="5145"/>
              </w:tabs>
              <w:ind w:left="360"/>
              <w:rPr>
                <w:rFonts w:ascii="Segoe UI" w:hAnsi="Segoe UI" w:cs="Segoe UI"/>
              </w:rPr>
            </w:pPr>
            <w:r w:rsidRPr="0086766F">
              <w:rPr>
                <w:rFonts w:ascii="Segoe UI" w:hAnsi="Segoe UI" w:cs="Segoe UI"/>
              </w:rPr>
              <w:t xml:space="preserve">The </w:t>
            </w:r>
            <w:proofErr w:type="spellStart"/>
            <w:r w:rsidR="00873480" w:rsidRPr="0086766F">
              <w:rPr>
                <w:rFonts w:ascii="Segoe UI" w:hAnsi="Segoe UI" w:cs="Segoe UI"/>
              </w:rPr>
              <w:t>DfE</w:t>
            </w:r>
            <w:proofErr w:type="spellEnd"/>
            <w:r w:rsidRPr="0086766F">
              <w:rPr>
                <w:rFonts w:ascii="Segoe UI" w:hAnsi="Segoe UI" w:cs="Segoe UI"/>
              </w:rPr>
              <w:t xml:space="preserve"> will work with </w:t>
            </w:r>
            <w:r w:rsidR="00396E17" w:rsidRPr="0086766F">
              <w:rPr>
                <w:rFonts w:ascii="Segoe UI" w:hAnsi="Segoe UI" w:cs="Segoe UI"/>
              </w:rPr>
              <w:t>you</w:t>
            </w:r>
            <w:r w:rsidRPr="0086766F">
              <w:rPr>
                <w:rFonts w:ascii="Segoe UI" w:hAnsi="Segoe UI" w:cs="Segoe UI"/>
              </w:rPr>
              <w:t xml:space="preserve"> in this situation to guide </w:t>
            </w:r>
            <w:r w:rsidR="00396E17" w:rsidRPr="0086766F">
              <w:rPr>
                <w:rFonts w:ascii="Segoe UI" w:hAnsi="Segoe UI" w:cs="Segoe UI"/>
              </w:rPr>
              <w:t>you</w:t>
            </w:r>
            <w:r w:rsidRPr="0086766F">
              <w:rPr>
                <w:rFonts w:ascii="Segoe UI" w:hAnsi="Segoe UI" w:cs="Segoe UI"/>
              </w:rPr>
              <w:t xml:space="preserve"> through the actions </w:t>
            </w:r>
            <w:r w:rsidR="00396E17" w:rsidRPr="0086766F">
              <w:rPr>
                <w:rFonts w:ascii="Segoe UI" w:hAnsi="Segoe UI" w:cs="Segoe UI"/>
              </w:rPr>
              <w:t>you</w:t>
            </w:r>
            <w:r w:rsidRPr="0086766F">
              <w:rPr>
                <w:rFonts w:ascii="Segoe UI" w:hAnsi="Segoe UI" w:cs="Segoe UI"/>
              </w:rPr>
              <w:t xml:space="preserve"> need to take. Based on the advice from the health protection team, </w:t>
            </w:r>
            <w:r w:rsidR="00396E17" w:rsidRPr="0086766F">
              <w:rPr>
                <w:rFonts w:ascii="Segoe UI" w:hAnsi="Segoe UI" w:cs="Segoe UI"/>
              </w:rPr>
              <w:t>you</w:t>
            </w:r>
            <w:r w:rsidRPr="0086766F">
              <w:rPr>
                <w:rFonts w:ascii="Segoe UI" w:hAnsi="Segoe UI" w:cs="Segoe UI"/>
              </w:rPr>
              <w:t xml:space="preserve"> must send home those people who</w:t>
            </w:r>
            <w:r w:rsidRPr="007860BD">
              <w:rPr>
                <w:rFonts w:ascii="Segoe UI" w:hAnsi="Segoe UI" w:cs="Segoe UI"/>
              </w:rPr>
              <w:t xml:space="preserve"> have been in close contact with the person who has tested positive, advising them to self-isolate for </w:t>
            </w:r>
            <w:r w:rsidR="008D3DF8">
              <w:rPr>
                <w:rFonts w:ascii="Segoe UI" w:hAnsi="Segoe UI" w:cs="Segoe UI"/>
              </w:rPr>
              <w:t>10</w:t>
            </w:r>
            <w:r w:rsidR="008D3DF8" w:rsidRPr="007860BD">
              <w:rPr>
                <w:rFonts w:ascii="Segoe UI" w:hAnsi="Segoe UI" w:cs="Segoe UI"/>
              </w:rPr>
              <w:t xml:space="preserve"> </w:t>
            </w:r>
            <w:r w:rsidRPr="007860BD">
              <w:rPr>
                <w:rFonts w:ascii="Segoe UI" w:hAnsi="Segoe UI" w:cs="Segoe UI"/>
              </w:rPr>
              <w:t>days since they were last in close contact with that person when they were infectious. Close contact means:</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direct close contacts - face to face contact with an infected individual for any length of time, within 1 metre, including being coughed on, a face to face conversation, or unprotected physical contact (skin-to-skin)</w:t>
            </w:r>
          </w:p>
          <w:p w:rsidR="00AD6E2D" w:rsidRPr="00A90E0C" w:rsidRDefault="00AD6E2D" w:rsidP="00ED0DB1">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 xml:space="preserve">proximity contacts - </w:t>
            </w:r>
            <w:r w:rsidR="00ED0DB1" w:rsidRPr="00A90E0C">
              <w:rPr>
                <w:rFonts w:ascii="Segoe UI" w:hAnsi="Segoe UI" w:cs="Segoe UI"/>
              </w:rPr>
              <w:t xml:space="preserve">been within 2 metres of someone for more than 15 minutes (either as a one-off contact </w:t>
            </w:r>
            <w:r w:rsidR="00ED0DB1" w:rsidRPr="00ED0DB1">
              <w:rPr>
                <w:rFonts w:ascii="Segoe UI" w:hAnsi="Segoe UI" w:cs="Segoe UI"/>
              </w:rPr>
              <w:t>or added up together over 1 day</w:t>
            </w:r>
            <w:r w:rsidR="00ED0DB1">
              <w:rPr>
                <w:rFonts w:ascii="Segoe UI" w:hAnsi="Segoe UI" w:cs="Segoe UI"/>
              </w:rPr>
              <w:t xml:space="preserve"> </w:t>
            </w:r>
            <w:r w:rsidRPr="00A90E0C">
              <w:rPr>
                <w:rFonts w:ascii="Segoe UI" w:hAnsi="Segoe UI" w:cs="Segoe UI"/>
              </w:rPr>
              <w:t>with an infected individual</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travelling in a small vehicle, like a car, with an infected person</w:t>
            </w:r>
          </w:p>
          <w:p w:rsidR="00AD6E2D" w:rsidRPr="007860BD" w:rsidRDefault="00AD6E2D" w:rsidP="00AD6E2D">
            <w:pPr>
              <w:tabs>
                <w:tab w:val="left" w:pos="5145"/>
              </w:tabs>
              <w:ind w:left="360"/>
              <w:rPr>
                <w:rFonts w:ascii="Segoe UI" w:hAnsi="Segoe UI" w:cs="Segoe UI"/>
              </w:rPr>
            </w:pPr>
          </w:p>
          <w:p w:rsidR="00AD6E2D" w:rsidRPr="0086766F" w:rsidRDefault="00AD6E2D" w:rsidP="00AD6E2D">
            <w:pPr>
              <w:tabs>
                <w:tab w:val="left" w:pos="5145"/>
              </w:tabs>
              <w:ind w:left="360"/>
              <w:rPr>
                <w:rFonts w:ascii="Segoe UI" w:hAnsi="Segoe UI" w:cs="Segoe UI"/>
              </w:rPr>
            </w:pPr>
            <w:r w:rsidRPr="0086766F">
              <w:rPr>
                <w:rFonts w:ascii="Segoe UI" w:hAnsi="Segoe UI" w:cs="Segoe UI"/>
              </w:rPr>
              <w:t xml:space="preserve">The </w:t>
            </w:r>
            <w:proofErr w:type="spellStart"/>
            <w:r w:rsidR="00873480" w:rsidRPr="0086766F">
              <w:rPr>
                <w:rFonts w:ascii="Segoe UI" w:hAnsi="Segoe UI" w:cs="Segoe UI"/>
              </w:rPr>
              <w:t>DfE</w:t>
            </w:r>
            <w:proofErr w:type="spellEnd"/>
            <w:r w:rsidR="00873480" w:rsidRPr="0086766F">
              <w:rPr>
                <w:rFonts w:ascii="Segoe UI" w:hAnsi="Segoe UI" w:cs="Segoe UI"/>
              </w:rPr>
              <w:t xml:space="preserve"> </w:t>
            </w:r>
            <w:r w:rsidRPr="0086766F">
              <w:rPr>
                <w:rFonts w:ascii="Segoe UI" w:hAnsi="Segoe UI" w:cs="Segoe UI"/>
              </w:rPr>
              <w:t xml:space="preserve"> will provide definitive advice on who must be sent home.</w:t>
            </w:r>
          </w:p>
          <w:p w:rsidR="00CE41F6" w:rsidRPr="0086766F" w:rsidRDefault="00CE41F6" w:rsidP="00AD6E2D">
            <w:pPr>
              <w:tabs>
                <w:tab w:val="left" w:pos="5145"/>
              </w:tabs>
              <w:ind w:left="360"/>
              <w:rPr>
                <w:rFonts w:ascii="Segoe UI" w:hAnsi="Segoe UI" w:cs="Segoe UI"/>
              </w:rPr>
            </w:pPr>
          </w:p>
          <w:p w:rsidR="00AE5111" w:rsidRPr="0086766F" w:rsidRDefault="00CE41F6" w:rsidP="00AE5111">
            <w:pPr>
              <w:ind w:left="360"/>
              <w:rPr>
                <w:rFonts w:ascii="Segoe UI" w:hAnsi="Segoe UI" w:cs="Segoe UI"/>
              </w:rPr>
            </w:pPr>
            <w:r w:rsidRPr="0086766F">
              <w:rPr>
                <w:rFonts w:ascii="Segoe UI" w:hAnsi="Segoe UI" w:cs="Segoe UI"/>
              </w:rPr>
              <w:t>Please refer to</w:t>
            </w:r>
            <w:r w:rsidR="00AE5111" w:rsidRPr="0086766F">
              <w:rPr>
                <w:rFonts w:ascii="Segoe UI" w:hAnsi="Segoe UI" w:cs="Segoe UI"/>
              </w:rPr>
              <w:t>:</w:t>
            </w:r>
          </w:p>
          <w:p w:rsidR="00AE5111" w:rsidRPr="0086766F" w:rsidRDefault="00CE41F6" w:rsidP="00AE5111">
            <w:pPr>
              <w:pStyle w:val="ListParagraph"/>
              <w:numPr>
                <w:ilvl w:val="0"/>
                <w:numId w:val="43"/>
              </w:numPr>
              <w:rPr>
                <w:rStyle w:val="Hyperlink"/>
                <w:rFonts w:ascii="Segoe UI" w:hAnsi="Segoe UI" w:cs="Segoe UI"/>
              </w:rPr>
            </w:pPr>
            <w:r w:rsidRPr="0086766F">
              <w:rPr>
                <w:rFonts w:ascii="Segoe UI" w:hAnsi="Segoe UI" w:cs="Segoe UI"/>
              </w:rPr>
              <w:t xml:space="preserve"> </w:t>
            </w:r>
            <w:hyperlink r:id="rId60" w:history="1">
              <w:r w:rsidRPr="0086766F">
                <w:rPr>
                  <w:rStyle w:val="Hyperlink"/>
                  <w:rFonts w:ascii="Segoe UI" w:hAnsi="Segoe UI" w:cs="Segoe UI"/>
                </w:rPr>
                <w:t>PHE flowchart</w:t>
              </w:r>
            </w:hyperlink>
            <w:r w:rsidR="00AE5111" w:rsidRPr="0086766F">
              <w:rPr>
                <w:rStyle w:val="Hyperlink"/>
                <w:rFonts w:ascii="Segoe UI" w:hAnsi="Segoe UI" w:cs="Segoe UI"/>
              </w:rPr>
              <w:t xml:space="preserve"> </w:t>
            </w:r>
            <w:r w:rsidR="00AE5111" w:rsidRPr="0086766F">
              <w:rPr>
                <w:rStyle w:val="Hyperlink"/>
                <w:rFonts w:ascii="Segoe UI" w:hAnsi="Segoe UI" w:cs="Segoe UI"/>
                <w:u w:val="none"/>
              </w:rPr>
              <w:t xml:space="preserve"> and</w:t>
            </w:r>
            <w:r w:rsidR="00AE5111" w:rsidRPr="0086766F">
              <w:rPr>
                <w:rStyle w:val="Hyperlink"/>
                <w:rFonts w:ascii="Segoe UI" w:hAnsi="Segoe UI" w:cs="Segoe UI"/>
              </w:rPr>
              <w:t xml:space="preserve"> </w:t>
            </w:r>
          </w:p>
          <w:p w:rsidR="00AE5111" w:rsidRPr="0086766F" w:rsidRDefault="00AE5111" w:rsidP="00AE5111">
            <w:pPr>
              <w:pStyle w:val="ListParagraph"/>
              <w:numPr>
                <w:ilvl w:val="0"/>
                <w:numId w:val="43"/>
              </w:numPr>
              <w:rPr>
                <w:rStyle w:val="Hyperlink"/>
                <w:rFonts w:ascii="Segoe UI" w:hAnsi="Segoe UI" w:cs="Segoe UI"/>
              </w:rPr>
            </w:pPr>
            <w:r w:rsidRPr="0086766F">
              <w:rPr>
                <w:rStyle w:val="Hyperlink"/>
                <w:rFonts w:ascii="Segoe UI" w:hAnsi="Segoe UI" w:cs="Segoe UI"/>
              </w:rPr>
              <w:t>https://assets.publishing.service.gov.uk/government/uploads/system/uploads/attachment_data/file/918924/Symptomtic_children_action_list_SCHOOLS_FINAL_17-09.pdf</w:t>
            </w:r>
          </w:p>
          <w:p w:rsidR="00AD6E2D" w:rsidRPr="0086766F" w:rsidRDefault="00AD6E2D" w:rsidP="00CE41F6">
            <w:pPr>
              <w:tabs>
                <w:tab w:val="left" w:pos="5145"/>
              </w:tabs>
              <w:ind w:left="360"/>
              <w:rPr>
                <w:rFonts w:ascii="Segoe UI" w:hAnsi="Segoe UI" w:cs="Segoe UI"/>
              </w:rPr>
            </w:pPr>
          </w:p>
          <w:p w:rsidR="00CE41F6" w:rsidRPr="0086766F" w:rsidRDefault="00CE41F6" w:rsidP="00CE41F6">
            <w:pPr>
              <w:tabs>
                <w:tab w:val="left" w:pos="5145"/>
              </w:tabs>
              <w:ind w:left="360"/>
              <w:rPr>
                <w:rStyle w:val="Hyperlink"/>
                <w:rFonts w:ascii="Segoe UI" w:hAnsi="Segoe UI" w:cs="Segoe UI"/>
              </w:rPr>
            </w:pPr>
            <w:r w:rsidRPr="0086766F">
              <w:rPr>
                <w:rFonts w:ascii="Segoe UI" w:hAnsi="Segoe UI" w:cs="Segoe UI"/>
              </w:rPr>
              <w:t xml:space="preserve">All cases should be notified to </w:t>
            </w:r>
            <w:proofErr w:type="spellStart"/>
            <w:r w:rsidR="00AE5111" w:rsidRPr="0086766F">
              <w:rPr>
                <w:rFonts w:ascii="Segoe UI" w:hAnsi="Segoe UI" w:cs="Segoe UI"/>
              </w:rPr>
              <w:t>DfE</w:t>
            </w:r>
            <w:proofErr w:type="spellEnd"/>
            <w:r w:rsidR="00AE5111" w:rsidRPr="0086766F">
              <w:rPr>
                <w:rFonts w:ascii="Segoe UI" w:hAnsi="Segoe UI" w:cs="Segoe UI"/>
              </w:rPr>
              <w:t xml:space="preserve">, </w:t>
            </w:r>
            <w:hyperlink r:id="rId61" w:history="1">
              <w:r w:rsidR="0044063C" w:rsidRPr="0086766F">
                <w:rPr>
                  <w:rStyle w:val="Hyperlink"/>
                  <w:rFonts w:ascii="Segoe UI" w:hAnsi="Segoe UI" w:cs="Segoe UI"/>
                </w:rPr>
                <w:t>CV19notifications@slough.gov.uk</w:t>
              </w:r>
            </w:hyperlink>
          </w:p>
          <w:p w:rsidR="00AE5111" w:rsidRPr="0086766F" w:rsidRDefault="00AE5111" w:rsidP="00CE41F6">
            <w:pPr>
              <w:tabs>
                <w:tab w:val="left" w:pos="5145"/>
              </w:tabs>
              <w:ind w:left="360"/>
              <w:rPr>
                <w:rStyle w:val="Hyperlink"/>
                <w:rFonts w:ascii="Segoe UI" w:hAnsi="Segoe UI" w:cs="Segoe UI"/>
              </w:rPr>
            </w:pPr>
            <w:r w:rsidRPr="0086766F">
              <w:rPr>
                <w:rStyle w:val="Hyperlink"/>
                <w:rFonts w:ascii="Segoe UI" w:hAnsi="Segoe UI" w:cs="Segoe UI"/>
                <w:color w:val="auto"/>
                <w:u w:val="none"/>
              </w:rPr>
              <w:t xml:space="preserve">And </w:t>
            </w:r>
            <w:hyperlink r:id="rId62" w:history="1">
              <w:r w:rsidRPr="0086766F">
                <w:rPr>
                  <w:rStyle w:val="Hyperlink"/>
                  <w:rFonts w:ascii="Segoe UI" w:hAnsi="Segoe UI" w:cs="Segoe UI"/>
                </w:rPr>
                <w:t>healthandsafety@slough.gov.uk</w:t>
              </w:r>
            </w:hyperlink>
            <w:r w:rsidRPr="0086766F">
              <w:rPr>
                <w:rStyle w:val="Hyperlink"/>
                <w:rFonts w:ascii="Segoe UI" w:hAnsi="Segoe UI" w:cs="Segoe UI"/>
              </w:rPr>
              <w:t xml:space="preserve"> </w:t>
            </w:r>
          </w:p>
          <w:p w:rsidR="00EA5DB7" w:rsidRPr="0086766F" w:rsidRDefault="00EA5DB7" w:rsidP="00AE5111">
            <w:pPr>
              <w:tabs>
                <w:tab w:val="left" w:pos="5145"/>
              </w:tabs>
              <w:rPr>
                <w:rFonts w:ascii="Segoe UI" w:hAnsi="Segoe UI" w:cs="Segoe UI"/>
                <w:b/>
                <w:sz w:val="24"/>
              </w:rPr>
            </w:pPr>
          </w:p>
          <w:p w:rsidR="00873480" w:rsidRPr="0086766F" w:rsidRDefault="00873480" w:rsidP="00873480">
            <w:pPr>
              <w:pStyle w:val="NormalWeb"/>
              <w:spacing w:before="0" w:beforeAutospacing="0" w:after="300" w:afterAutospacing="0" w:line="375" w:lineRule="atLeast"/>
              <w:rPr>
                <w:rFonts w:ascii="Segoe UI" w:eastAsiaTheme="minorHAnsi" w:hAnsi="Segoe UI" w:cs="Segoe UI"/>
                <w:color w:val="000000" w:themeColor="text1"/>
                <w:sz w:val="22"/>
                <w:szCs w:val="22"/>
                <w:lang w:eastAsia="en-US"/>
              </w:rPr>
            </w:pPr>
            <w:r w:rsidRPr="0086766F">
              <w:rPr>
                <w:rFonts w:ascii="Segoe UI" w:eastAsiaTheme="minorHAnsi" w:hAnsi="Segoe UI" w:cs="Segoe UI"/>
                <w:color w:val="000000" w:themeColor="text1"/>
                <w:sz w:val="22"/>
                <w:szCs w:val="22"/>
                <w:lang w:eastAsia="en-US"/>
              </w:rPr>
              <w:t>The Department for Education (</w:t>
            </w:r>
            <w:proofErr w:type="spellStart"/>
            <w:r w:rsidRPr="0086766F">
              <w:rPr>
                <w:rFonts w:ascii="Segoe UI" w:eastAsiaTheme="minorHAnsi" w:hAnsi="Segoe UI" w:cs="Segoe UI"/>
                <w:color w:val="000000" w:themeColor="text1"/>
                <w:sz w:val="22"/>
                <w:szCs w:val="22"/>
                <w:lang w:eastAsia="en-US"/>
              </w:rPr>
              <w:t>DfE</w:t>
            </w:r>
            <w:proofErr w:type="spellEnd"/>
            <w:r w:rsidRPr="0086766F">
              <w:rPr>
                <w:rFonts w:ascii="Segoe UI" w:eastAsiaTheme="minorHAnsi" w:hAnsi="Segoe UI" w:cs="Segoe UI"/>
                <w:color w:val="000000" w:themeColor="text1"/>
                <w:sz w:val="22"/>
                <w:szCs w:val="22"/>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873480" w:rsidRPr="0086766F" w:rsidRDefault="00873480" w:rsidP="00873480">
            <w:pPr>
              <w:pStyle w:val="ListParagraph"/>
              <w:widowControl/>
              <w:numPr>
                <w:ilvl w:val="0"/>
                <w:numId w:val="52"/>
              </w:numPr>
              <w:autoSpaceDE/>
              <w:autoSpaceDN/>
              <w:contextualSpacing/>
              <w:rPr>
                <w:rFonts w:ascii="Segoe UI" w:eastAsiaTheme="minorHAnsi" w:hAnsi="Segoe UI" w:cs="Segoe UI"/>
                <w:color w:val="000000" w:themeColor="text1"/>
                <w:lang w:eastAsia="en-US"/>
              </w:rPr>
            </w:pPr>
            <w:r w:rsidRPr="0086766F">
              <w:rPr>
                <w:rFonts w:ascii="Segoe UI" w:hAnsi="Segoe UI" w:cs="Segoe UI"/>
                <w:color w:val="000000" w:themeColor="text1"/>
              </w:rPr>
              <w:t xml:space="preserve"> Action list for schools: </w:t>
            </w:r>
            <w:hyperlink r:id="rId63" w:history="1">
              <w:r w:rsidRPr="0086766F">
                <w:rPr>
                  <w:rFonts w:ascii="Segoe UI" w:hAnsi="Segoe UI" w:cs="Segoe UI"/>
                  <w:color w:val="000000" w:themeColor="text1"/>
                </w:rPr>
                <w:t>https://www.gov.uk/government/publications/actions-for-schools-during-the-coronavirus-outbreak</w:t>
              </w:r>
            </w:hyperlink>
          </w:p>
          <w:p w:rsidR="00873480" w:rsidRPr="0086766F" w:rsidRDefault="00873480" w:rsidP="00873480">
            <w:pPr>
              <w:pStyle w:val="ListParagraph"/>
              <w:widowControl/>
              <w:numPr>
                <w:ilvl w:val="0"/>
                <w:numId w:val="52"/>
              </w:numPr>
              <w:autoSpaceDE/>
              <w:autoSpaceDN/>
              <w:contextualSpacing/>
              <w:rPr>
                <w:rFonts w:ascii="Segoe UI" w:eastAsiaTheme="minorHAnsi" w:hAnsi="Segoe UI" w:cs="Segoe UI"/>
                <w:color w:val="000000" w:themeColor="text1"/>
                <w:lang w:eastAsia="en-US"/>
              </w:rPr>
            </w:pPr>
            <w:r w:rsidRPr="0086766F">
              <w:rPr>
                <w:rFonts w:ascii="Segoe UI" w:hAnsi="Segoe UI" w:cs="Segoe UI"/>
                <w:color w:val="000000" w:themeColor="text1"/>
              </w:rPr>
              <w:t xml:space="preserve"> Action list for early years and childcare providers: </w:t>
            </w:r>
            <w:hyperlink r:id="rId64" w:history="1">
              <w:r w:rsidRPr="0086766F">
                <w:rPr>
                  <w:rFonts w:ascii="Segoe UI" w:hAnsi="Segoe UI" w:cs="Segoe UI"/>
                  <w:color w:val="000000" w:themeColor="text1"/>
                </w:rPr>
                <w:t>https://www.gov.uk/government/publications/coronavirus-covid-19-early-years-and-childcare-closures</w:t>
              </w:r>
            </w:hyperlink>
          </w:p>
          <w:p w:rsidR="00873480" w:rsidRDefault="00873480" w:rsidP="00873480">
            <w:pPr>
              <w:tabs>
                <w:tab w:val="left" w:pos="5145"/>
              </w:tabs>
              <w:rPr>
                <w:rFonts w:ascii="Segoe UI" w:hAnsi="Segoe UI" w:cs="Segoe UI"/>
                <w:color w:val="000000" w:themeColor="text1"/>
              </w:rPr>
            </w:pPr>
            <w:r w:rsidRPr="0086766F">
              <w:rPr>
                <w:rFonts w:ascii="Segoe UI" w:hAnsi="Segoe UI" w:cs="Segoe UI"/>
                <w:color w:val="000000" w:themeColor="text1"/>
              </w:rPr>
              <w:t xml:space="preserve">Action list for further education colleges: </w:t>
            </w:r>
            <w:hyperlink r:id="rId65" w:history="1">
              <w:r w:rsidRPr="0086766F">
                <w:rPr>
                  <w:rFonts w:ascii="Segoe UI" w:hAnsi="Segoe UI" w:cs="Segoe UI"/>
                  <w:color w:val="000000" w:themeColor="text1"/>
                </w:rPr>
                <w:t>https://www.gov.uk/government/publications/coronavirus-covid-19-maintaining-further-education-provision</w:t>
              </w:r>
            </w:hyperlink>
          </w:p>
          <w:p w:rsidR="00017773" w:rsidRPr="0086766F" w:rsidRDefault="00017773" w:rsidP="00873480">
            <w:pPr>
              <w:tabs>
                <w:tab w:val="left" w:pos="5145"/>
              </w:tabs>
              <w:rPr>
                <w:rFonts w:ascii="Segoe UI" w:hAnsi="Segoe UI" w:cs="Segoe UI"/>
                <w:b/>
                <w:sz w:val="24"/>
              </w:rPr>
            </w:pPr>
          </w:p>
          <w:p w:rsidR="00017773" w:rsidRPr="0086766F" w:rsidRDefault="00017773" w:rsidP="00017773">
            <w:pPr>
              <w:textAlignment w:val="baseline"/>
              <w:rPr>
                <w:rFonts w:ascii="Segoe UI" w:hAnsi="Segoe UI" w:cs="Segoe UI"/>
                <w:b/>
                <w:bCs/>
                <w:lang w:val="en"/>
              </w:rPr>
            </w:pPr>
            <w:proofErr w:type="spellStart"/>
            <w:r w:rsidRPr="0086766F">
              <w:rPr>
                <w:rFonts w:ascii="Segoe UI" w:hAnsi="Segoe UI" w:cs="Segoe UI"/>
                <w:lang w:val="en-US"/>
              </w:rPr>
              <w:t>Ofsted</w:t>
            </w:r>
            <w:proofErr w:type="spellEnd"/>
            <w:r w:rsidRPr="0086766F">
              <w:rPr>
                <w:rFonts w:ascii="Segoe UI" w:hAnsi="Segoe UI" w:cs="Segoe UI"/>
                <w:lang w:val="en-US"/>
              </w:rPr>
              <w:t xml:space="preserve"> has newly </w:t>
            </w:r>
            <w:hyperlink r:id="rId66" w:tgtFrame="_blank" w:history="1">
              <w:r w:rsidRPr="0086766F">
                <w:rPr>
                  <w:rStyle w:val="Hyperlink"/>
                  <w:rFonts w:ascii="Segoe UI" w:hAnsi="Segoe UI" w:cs="Segoe UI"/>
                  <w:lang w:val="en-US"/>
                </w:rPr>
                <w:t>published guidance</w:t>
              </w:r>
            </w:hyperlink>
            <w:r w:rsidRPr="0086766F">
              <w:rPr>
                <w:rFonts w:ascii="Segoe UI" w:hAnsi="Segoe UI" w:cs="Segoe UI"/>
                <w:lang w:val="en-US"/>
              </w:rPr>
              <w:t> on 11</w:t>
            </w:r>
            <w:r w:rsidRPr="0086766F">
              <w:rPr>
                <w:rFonts w:ascii="Segoe UI" w:hAnsi="Segoe UI" w:cs="Segoe UI"/>
                <w:vertAlign w:val="superscript"/>
                <w:lang w:val="en-US"/>
              </w:rPr>
              <w:t>th</w:t>
            </w:r>
            <w:r w:rsidRPr="0086766F">
              <w:rPr>
                <w:rFonts w:ascii="Segoe UI" w:hAnsi="Segoe UI" w:cs="Segoe UI"/>
                <w:lang w:val="en-US"/>
              </w:rPr>
              <w:t xml:space="preserve"> November; </w:t>
            </w:r>
          </w:p>
          <w:p w:rsidR="00CE41F6" w:rsidRDefault="00CE41F6" w:rsidP="00AD6E2D">
            <w:pPr>
              <w:pStyle w:val="TableParagraph"/>
              <w:ind w:left="110"/>
              <w:rPr>
                <w:rFonts w:ascii="Segoe UI" w:hAnsi="Segoe UI" w:cs="Segoe UI"/>
                <w:b/>
                <w:sz w:val="24"/>
              </w:rPr>
            </w:pPr>
          </w:p>
          <w:p w:rsidR="00583EFC" w:rsidRPr="00DA24DC" w:rsidRDefault="00583EFC" w:rsidP="00583EFC">
            <w:pPr>
              <w:tabs>
                <w:tab w:val="left" w:pos="5145"/>
              </w:tabs>
              <w:rPr>
                <w:rFonts w:ascii="Segoe UI" w:hAnsi="Segoe UI" w:cs="Segoe UI"/>
                <w:sz w:val="24"/>
                <w:szCs w:val="24"/>
              </w:rPr>
            </w:pPr>
            <w:r w:rsidRPr="00DA24DC">
              <w:rPr>
                <w:rFonts w:ascii="Segoe UI" w:hAnsi="Segoe UI" w:cs="Segoe UI"/>
                <w:sz w:val="24"/>
                <w:szCs w:val="24"/>
              </w:rPr>
              <w:t xml:space="preserve">        Early Years providers, childminders and other day care providers must report to</w:t>
            </w:r>
          </w:p>
          <w:p w:rsidR="00583EFC" w:rsidRPr="00DA24DC" w:rsidRDefault="00583EFC" w:rsidP="00583EFC">
            <w:pPr>
              <w:tabs>
                <w:tab w:val="left" w:pos="5145"/>
              </w:tabs>
              <w:rPr>
                <w:rFonts w:ascii="Segoe UI" w:hAnsi="Segoe UI" w:cs="Segoe UI"/>
                <w:sz w:val="24"/>
                <w:szCs w:val="24"/>
              </w:rPr>
            </w:pPr>
            <w:r w:rsidRPr="00DA24DC">
              <w:rPr>
                <w:rFonts w:ascii="Segoe UI" w:hAnsi="Segoe UI" w:cs="Segoe UI"/>
                <w:sz w:val="24"/>
                <w:szCs w:val="24"/>
              </w:rPr>
              <w:t xml:space="preserve">        Ofsted;</w:t>
            </w:r>
          </w:p>
          <w:p w:rsidR="00583EFC" w:rsidRPr="00DA24DC" w:rsidRDefault="00583EFC" w:rsidP="00583EFC">
            <w:pPr>
              <w:pStyle w:val="ListParagraph"/>
              <w:numPr>
                <w:ilvl w:val="0"/>
                <w:numId w:val="60"/>
              </w:numPr>
              <w:tabs>
                <w:tab w:val="left" w:pos="5145"/>
              </w:tabs>
              <w:rPr>
                <w:rFonts w:ascii="Segoe UI" w:hAnsi="Segoe UI" w:cs="Segoe UI"/>
                <w:sz w:val="24"/>
                <w:szCs w:val="24"/>
              </w:rPr>
            </w:pPr>
            <w:r w:rsidRPr="00DA24DC">
              <w:rPr>
                <w:rFonts w:ascii="Segoe UI" w:hAnsi="Segoe UI" w:cs="Segoe UI"/>
                <w:sz w:val="24"/>
                <w:szCs w:val="24"/>
              </w:rPr>
              <w:t>Any confirmed cases of COVID-19 (coronavirus) in the setting, either in children or staff</w:t>
            </w:r>
          </w:p>
          <w:p w:rsidR="00583EFC" w:rsidRPr="00DA24DC" w:rsidRDefault="00583EFC" w:rsidP="00583EFC">
            <w:pPr>
              <w:pStyle w:val="ListParagraph"/>
              <w:numPr>
                <w:ilvl w:val="0"/>
                <w:numId w:val="60"/>
              </w:numPr>
              <w:tabs>
                <w:tab w:val="left" w:pos="5145"/>
              </w:tabs>
              <w:rPr>
                <w:rFonts w:ascii="Segoe UI" w:hAnsi="Segoe UI" w:cs="Segoe UI"/>
                <w:sz w:val="24"/>
                <w:szCs w:val="24"/>
              </w:rPr>
            </w:pPr>
            <w:r w:rsidRPr="00DA24DC">
              <w:rPr>
                <w:rFonts w:ascii="Segoe UI" w:hAnsi="Segoe UI" w:cs="Segoe UI"/>
                <w:sz w:val="24"/>
                <w:szCs w:val="24"/>
              </w:rPr>
              <w:t>If the setting is advised to close as a result</w:t>
            </w:r>
          </w:p>
          <w:p w:rsidR="00583EFC" w:rsidRPr="00DA24DC" w:rsidRDefault="00583EFC" w:rsidP="00583EFC">
            <w:pPr>
              <w:pStyle w:val="TableParagraph"/>
              <w:numPr>
                <w:ilvl w:val="0"/>
                <w:numId w:val="56"/>
              </w:numPr>
              <w:rPr>
                <w:rFonts w:ascii="Segoe UI" w:hAnsi="Segoe UI" w:cs="Segoe UI"/>
                <w:sz w:val="24"/>
                <w:szCs w:val="24"/>
                <w:lang w:val="en"/>
              </w:rPr>
            </w:pPr>
            <w:r w:rsidRPr="00DA24DC">
              <w:rPr>
                <w:rFonts w:ascii="Segoe UI" w:hAnsi="Segoe UI" w:cs="Segoe UI"/>
                <w:sz w:val="24"/>
                <w:szCs w:val="24"/>
              </w:rPr>
              <w:t>This must be within 10 days of a confirmed positive test for COVID-19.</w:t>
            </w:r>
          </w:p>
          <w:p w:rsidR="00583EFC" w:rsidRPr="00DA24DC" w:rsidRDefault="00583EFC" w:rsidP="00583EFC">
            <w:pPr>
              <w:pStyle w:val="TableParagraph"/>
              <w:numPr>
                <w:ilvl w:val="0"/>
                <w:numId w:val="56"/>
              </w:numPr>
              <w:rPr>
                <w:rFonts w:ascii="Segoe UI" w:hAnsi="Segoe UI" w:cs="Segoe UI"/>
                <w:sz w:val="24"/>
                <w:szCs w:val="24"/>
                <w:lang w:val="en"/>
              </w:rPr>
            </w:pPr>
            <w:r w:rsidRPr="00DA24DC">
              <w:rPr>
                <w:rFonts w:ascii="Segoe UI" w:hAnsi="Segoe UI" w:cs="Segoe UI"/>
                <w:sz w:val="24"/>
                <w:szCs w:val="24"/>
                <w:lang w:val="en"/>
              </w:rPr>
              <w:t xml:space="preserve">From January 2021, </w:t>
            </w:r>
            <w:proofErr w:type="spellStart"/>
            <w:r w:rsidRPr="00DA24DC">
              <w:rPr>
                <w:rFonts w:ascii="Segoe UI" w:hAnsi="Segoe UI" w:cs="Segoe UI"/>
                <w:sz w:val="24"/>
                <w:szCs w:val="24"/>
                <w:lang w:val="en"/>
              </w:rPr>
              <w:t>Ofsted</w:t>
            </w:r>
            <w:proofErr w:type="spellEnd"/>
            <w:r w:rsidRPr="00DA24DC">
              <w:rPr>
                <w:rFonts w:ascii="Segoe UI" w:hAnsi="Segoe UI" w:cs="Segoe UI"/>
                <w:sz w:val="24"/>
                <w:szCs w:val="24"/>
                <w:lang w:val="en"/>
              </w:rPr>
              <w:t xml:space="preserve">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583EFC" w:rsidRPr="00DA24DC" w:rsidRDefault="00583EFC" w:rsidP="00583EFC">
            <w:pPr>
              <w:pStyle w:val="TableParagraph"/>
              <w:numPr>
                <w:ilvl w:val="0"/>
                <w:numId w:val="56"/>
              </w:numPr>
              <w:rPr>
                <w:rFonts w:ascii="Segoe UI" w:hAnsi="Segoe UI" w:cs="Segoe UI"/>
                <w:b/>
                <w:sz w:val="24"/>
                <w:szCs w:val="24"/>
              </w:rPr>
            </w:pPr>
            <w:proofErr w:type="spellStart"/>
            <w:r w:rsidRPr="00DA24DC">
              <w:rPr>
                <w:rFonts w:ascii="Segoe UI" w:hAnsi="Segoe UI" w:cs="Segoe UI"/>
                <w:sz w:val="24"/>
                <w:szCs w:val="24"/>
                <w:lang w:val="en"/>
              </w:rPr>
              <w:t>Ofsted</w:t>
            </w:r>
            <w:proofErr w:type="spellEnd"/>
            <w:r w:rsidRPr="00DA24DC">
              <w:rPr>
                <w:rFonts w:ascii="Segoe UI" w:hAnsi="Segoe UI" w:cs="Segoe UI"/>
                <w:sz w:val="24"/>
                <w:szCs w:val="24"/>
                <w:lang w:val="en"/>
              </w:rPr>
              <w:t xml:space="preserve"> plans to resume routine inspections for early years providers from the start of the summer term (April 2021).</w:t>
            </w:r>
          </w:p>
          <w:p w:rsidR="00873480" w:rsidRPr="007860BD" w:rsidRDefault="00873480" w:rsidP="00AD6E2D">
            <w:pPr>
              <w:pStyle w:val="TableParagraph"/>
              <w:ind w:left="110"/>
              <w:rPr>
                <w:rFonts w:ascii="Segoe UI" w:hAnsi="Segoe UI" w:cs="Segoe UI"/>
                <w:b/>
                <w:sz w:val="24"/>
              </w:rPr>
            </w:pPr>
          </w:p>
        </w:tc>
        <w:tc>
          <w:tcPr>
            <w:tcW w:w="1134" w:type="dxa"/>
          </w:tcPr>
          <w:p w:rsidR="00AD6E2D" w:rsidRPr="00396E17" w:rsidRDefault="00AD6E2D">
            <w:pPr>
              <w:pStyle w:val="TableParagraph"/>
              <w:rPr>
                <w:rFonts w:ascii="Segoe UI" w:hAnsi="Segoe UI" w:cs="Segoe UI"/>
                <w:highlight w:val="yellow"/>
              </w:rPr>
            </w:pPr>
          </w:p>
        </w:tc>
      </w:tr>
      <w:tr w:rsidR="00396E17" w:rsidRPr="00015FA3" w:rsidTr="00396E17">
        <w:trPr>
          <w:trHeight w:val="1034"/>
        </w:trPr>
        <w:tc>
          <w:tcPr>
            <w:tcW w:w="9534" w:type="dxa"/>
            <w:gridSpan w:val="2"/>
            <w:shd w:val="clear" w:color="auto" w:fill="FDE9D9" w:themeFill="accent6" w:themeFillTint="33"/>
          </w:tcPr>
          <w:p w:rsidR="00396E17" w:rsidRPr="00B5510D" w:rsidRDefault="00396E17" w:rsidP="00396E17">
            <w:pPr>
              <w:tabs>
                <w:tab w:val="left" w:pos="5145"/>
              </w:tabs>
              <w:rPr>
                <w:rFonts w:ascii="Segoe UI" w:hAnsi="Segoe UI" w:cs="Segoe UI"/>
                <w:color w:val="000000" w:themeColor="text1"/>
              </w:rPr>
            </w:pPr>
          </w:p>
          <w:p w:rsidR="00396E17" w:rsidRPr="00B5510D" w:rsidRDefault="00396E17" w:rsidP="00396E17">
            <w:pPr>
              <w:tabs>
                <w:tab w:val="left" w:pos="5145"/>
              </w:tabs>
              <w:rPr>
                <w:rFonts w:ascii="Segoe UI" w:hAnsi="Segoe UI" w:cs="Segoe UI"/>
                <w:b/>
                <w:color w:val="000000" w:themeColor="text1"/>
              </w:rPr>
            </w:pPr>
            <w:r w:rsidRPr="00B5510D">
              <w:rPr>
                <w:rFonts w:ascii="Segoe UI" w:hAnsi="Segoe UI" w:cs="Segoe UI"/>
                <w:b/>
                <w:color w:val="000000" w:themeColor="text1"/>
              </w:rPr>
              <w:t xml:space="preserve">Contain any outbreak by following local health </w:t>
            </w:r>
            <w:r w:rsidRPr="00AE5111">
              <w:rPr>
                <w:rFonts w:ascii="Segoe UI" w:hAnsi="Segoe UI" w:cs="Segoe UI"/>
                <w:b/>
              </w:rPr>
              <w:t>protection team</w:t>
            </w:r>
            <w:r w:rsidR="00AE5111" w:rsidRPr="00AE5111">
              <w:rPr>
                <w:rFonts w:ascii="Segoe UI" w:hAnsi="Segoe UI" w:cs="Segoe UI"/>
                <w:b/>
              </w:rPr>
              <w:t xml:space="preserve"> </w:t>
            </w:r>
            <w:r w:rsidRPr="00AE5111">
              <w:rPr>
                <w:rFonts w:ascii="Segoe UI" w:hAnsi="Segoe UI" w:cs="Segoe UI"/>
                <w:b/>
              </w:rPr>
              <w:t>advice</w:t>
            </w:r>
          </w:p>
          <w:p w:rsidR="00396E17" w:rsidRPr="00396E17" w:rsidRDefault="00396E17">
            <w:pPr>
              <w:pStyle w:val="TableParagraph"/>
              <w:rPr>
                <w:rFonts w:ascii="Segoe UI" w:hAnsi="Segoe UI" w:cs="Segoe UI"/>
                <w:highlight w:val="yellow"/>
              </w:rPr>
            </w:pPr>
          </w:p>
        </w:tc>
      </w:tr>
      <w:tr w:rsidR="00396E17" w:rsidRPr="00015FA3" w:rsidTr="00396E17">
        <w:trPr>
          <w:trHeight w:val="1466"/>
        </w:trPr>
        <w:tc>
          <w:tcPr>
            <w:tcW w:w="8400" w:type="dxa"/>
            <w:shd w:val="clear" w:color="auto" w:fill="auto"/>
          </w:tcPr>
          <w:p w:rsidR="00396E17" w:rsidRPr="00AE5111" w:rsidRDefault="00396E17" w:rsidP="00396E17">
            <w:pPr>
              <w:tabs>
                <w:tab w:val="left" w:pos="5145"/>
              </w:tabs>
              <w:ind w:left="360"/>
              <w:rPr>
                <w:rFonts w:ascii="Segoe UI" w:hAnsi="Segoe UI" w:cs="Segoe UI"/>
              </w:rPr>
            </w:pPr>
            <w:r w:rsidRPr="007860BD">
              <w:rPr>
                <w:rFonts w:ascii="Segoe UI" w:hAnsi="Segoe UI" w:cs="Segoe UI"/>
                <w:color w:val="000000" w:themeColor="text1"/>
              </w:rPr>
              <w:t xml:space="preserve">If your setting have two or more confirmed cases within 14 days, or an overall rise in sickness absence where coronavirus (COVID-19) is suspected, you </w:t>
            </w:r>
            <w:r w:rsidRPr="00AE5111">
              <w:rPr>
                <w:rFonts w:ascii="Segoe UI" w:hAnsi="Segoe UI" w:cs="Segoe UI"/>
              </w:rPr>
              <w:t xml:space="preserve">may have an outbreak, and must continue to work with your </w:t>
            </w:r>
            <w:proofErr w:type="spellStart"/>
            <w:r w:rsidR="00AE5111" w:rsidRPr="00AE5111">
              <w:rPr>
                <w:rFonts w:ascii="Segoe UI" w:hAnsi="Segoe UI" w:cs="Segoe UI"/>
              </w:rPr>
              <w:t>DfE</w:t>
            </w:r>
            <w:proofErr w:type="spellEnd"/>
            <w:r w:rsidR="00AE5111" w:rsidRPr="00AE5111">
              <w:rPr>
                <w:rFonts w:ascii="Segoe UI" w:hAnsi="Segoe UI" w:cs="Segoe UI"/>
              </w:rPr>
              <w:t xml:space="preserve"> </w:t>
            </w:r>
            <w:r w:rsidRPr="00AE5111">
              <w:rPr>
                <w:rFonts w:ascii="Segoe UI" w:hAnsi="Segoe UI" w:cs="Segoe UI"/>
              </w:rPr>
              <w:t>who will be able to advise if additional action is required.</w:t>
            </w:r>
          </w:p>
          <w:p w:rsidR="0044063C" w:rsidRPr="007860BD" w:rsidRDefault="0044063C" w:rsidP="00396E17">
            <w:pPr>
              <w:tabs>
                <w:tab w:val="left" w:pos="5145"/>
              </w:tabs>
              <w:ind w:left="360"/>
              <w:rPr>
                <w:rFonts w:ascii="Segoe UI" w:hAnsi="Segoe UI" w:cs="Segoe UI"/>
                <w:color w:val="000000" w:themeColor="text1"/>
              </w:rPr>
            </w:pPr>
          </w:p>
          <w:p w:rsidR="0044063C" w:rsidRPr="007860BD" w:rsidRDefault="0044063C" w:rsidP="007860BD">
            <w:pPr>
              <w:tabs>
                <w:tab w:val="left" w:pos="5145"/>
              </w:tabs>
              <w:ind w:left="360"/>
              <w:rPr>
                <w:rFonts w:ascii="Segoe UI" w:hAnsi="Segoe UI" w:cs="Segoe UI"/>
              </w:rPr>
            </w:pPr>
            <w:r w:rsidRPr="007860BD">
              <w:rPr>
                <w:rFonts w:ascii="Segoe UI" w:hAnsi="Segoe UI" w:cs="Segoe UI"/>
              </w:rPr>
              <w:t xml:space="preserve">Please refer to the </w:t>
            </w:r>
            <w:hyperlink r:id="rId67" w:history="1">
              <w:r w:rsidRPr="007860BD">
                <w:rPr>
                  <w:rStyle w:val="Hyperlink"/>
                  <w:rFonts w:ascii="Segoe UI" w:hAnsi="Segoe UI" w:cs="Segoe UI"/>
                </w:rPr>
                <w:t>PHE flowchart</w:t>
              </w:r>
            </w:hyperlink>
            <w:r w:rsidR="007860BD">
              <w:rPr>
                <w:rStyle w:val="Hyperlink"/>
                <w:rFonts w:ascii="Segoe UI" w:hAnsi="Segoe UI" w:cs="Segoe UI"/>
              </w:rPr>
              <w:t xml:space="preserve">  </w:t>
            </w:r>
            <w:r w:rsidR="007860BD">
              <w:rPr>
                <w:rFonts w:ascii="Segoe UI" w:hAnsi="Segoe UI" w:cs="Segoe UI"/>
              </w:rPr>
              <w:t xml:space="preserve">  and SBC </w:t>
            </w:r>
            <w:r w:rsidR="00B6209D" w:rsidRPr="00B6209D">
              <w:rPr>
                <w:rFonts w:ascii="Segoe UI" w:hAnsi="Segoe UI" w:cs="Segoe UI"/>
              </w:rPr>
              <w:t>FLOWCHART 038C PHE Suspecte</w:t>
            </w:r>
            <w:r w:rsidR="00B6209D">
              <w:rPr>
                <w:rFonts w:ascii="Segoe UI" w:hAnsi="Segoe UI" w:cs="Segoe UI"/>
              </w:rPr>
              <w:t xml:space="preserve">d and Confirmed COVID Cases </w:t>
            </w:r>
          </w:p>
          <w:p w:rsidR="0044063C" w:rsidRPr="007860BD" w:rsidRDefault="0044063C" w:rsidP="0044063C">
            <w:pPr>
              <w:tabs>
                <w:tab w:val="left" w:pos="5145"/>
              </w:tabs>
              <w:ind w:left="360"/>
              <w:rPr>
                <w:rFonts w:ascii="Segoe UI" w:hAnsi="Segoe UI" w:cs="Segoe UI"/>
                <w:b/>
                <w:sz w:val="24"/>
              </w:rPr>
            </w:pPr>
            <w:r w:rsidRPr="007860BD">
              <w:rPr>
                <w:rFonts w:ascii="Segoe UI" w:hAnsi="Segoe UI" w:cs="Segoe UI"/>
              </w:rPr>
              <w:t xml:space="preserve">All cases should be notified to </w:t>
            </w:r>
            <w:hyperlink r:id="rId68" w:history="1">
              <w:r w:rsidRPr="007860BD">
                <w:rPr>
                  <w:rStyle w:val="Hyperlink"/>
                  <w:rFonts w:ascii="Segoe UI" w:hAnsi="Segoe UI" w:cs="Segoe UI"/>
                </w:rPr>
                <w:t>CV19notifications@slough.gov.uk</w:t>
              </w:r>
            </w:hyperlink>
          </w:p>
          <w:p w:rsidR="00396E17" w:rsidRPr="00396E17" w:rsidRDefault="00396E17" w:rsidP="00AD6E2D">
            <w:pPr>
              <w:tabs>
                <w:tab w:val="left" w:pos="5145"/>
              </w:tabs>
              <w:ind w:left="360"/>
              <w:rPr>
                <w:rFonts w:ascii="Segoe UI" w:hAnsi="Segoe UI" w:cs="Segoe UI"/>
                <w:highlight w:val="yellow"/>
              </w:rPr>
            </w:pPr>
          </w:p>
        </w:tc>
        <w:tc>
          <w:tcPr>
            <w:tcW w:w="1134" w:type="dxa"/>
          </w:tcPr>
          <w:p w:rsidR="00396E17" w:rsidRPr="00396E17" w:rsidRDefault="00396E17">
            <w:pPr>
              <w:pStyle w:val="TableParagraph"/>
              <w:rPr>
                <w:rFonts w:ascii="Segoe UI" w:hAnsi="Segoe UI" w:cs="Segoe UI"/>
                <w:highlight w:val="yellow"/>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9"/>
        <w:gridCol w:w="1134"/>
      </w:tblGrid>
      <w:tr w:rsidR="00AD7D24" w:rsidRPr="00015FA3" w:rsidTr="00461606">
        <w:trPr>
          <w:trHeight w:val="834"/>
        </w:trPr>
        <w:tc>
          <w:tcPr>
            <w:tcW w:w="9393"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Daily Cleaning</w:t>
            </w:r>
          </w:p>
        </w:tc>
      </w:tr>
      <w:tr w:rsidR="00AD7D24" w:rsidRPr="00015FA3" w:rsidTr="00461606">
        <w:trPr>
          <w:trHeight w:val="8277"/>
        </w:trPr>
        <w:tc>
          <w:tcPr>
            <w:tcW w:w="8259"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AD7D24">
            <w:pPr>
              <w:pStyle w:val="TableParagraph"/>
              <w:spacing w:before="7"/>
              <w:rPr>
                <w:rFonts w:ascii="Segoe UI" w:hAnsi="Segoe UI" w:cs="Segoe UI"/>
                <w:sz w:val="24"/>
              </w:rPr>
            </w:pPr>
          </w:p>
          <w:p w:rsidR="00AD7D24" w:rsidRPr="00015FA3" w:rsidRDefault="001D5D5C">
            <w:pPr>
              <w:pStyle w:val="TableParagraph"/>
              <w:ind w:left="110" w:right="104"/>
              <w:rPr>
                <w:rFonts w:ascii="Segoe UI" w:hAnsi="Segoe UI" w:cs="Segoe UI"/>
                <w:sz w:val="24"/>
              </w:rPr>
            </w:pPr>
            <w:r w:rsidRPr="00015FA3">
              <w:rPr>
                <w:rFonts w:ascii="Segoe UI" w:hAnsi="Segoe UI" w:cs="Segoe UI"/>
                <w:sz w:val="24"/>
              </w:rPr>
              <w:t>Have you got standard cleaning products such as detergents and bleach to disinfect touched objects and surfaces including;</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Classroom desks and</w:t>
            </w:r>
            <w:r w:rsidRPr="00015FA3">
              <w:rPr>
                <w:rFonts w:ascii="Segoe UI" w:hAnsi="Segoe UI" w:cs="Segoe UI"/>
                <w:spacing w:val="-1"/>
                <w:sz w:val="24"/>
              </w:rPr>
              <w:t xml:space="preserve"> </w:t>
            </w:r>
            <w:r w:rsidRPr="00015FA3">
              <w:rPr>
                <w:rFonts w:ascii="Segoe UI" w:hAnsi="Segoe UI" w:cs="Segoe UI"/>
                <w:sz w:val="24"/>
              </w:rPr>
              <w:t>tables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Bathroom facilities (including taps and flush</w:t>
            </w:r>
            <w:r w:rsidRPr="00015FA3">
              <w:rPr>
                <w:rFonts w:ascii="Segoe UI" w:hAnsi="Segoe UI" w:cs="Segoe UI"/>
                <w:spacing w:val="-5"/>
                <w:sz w:val="24"/>
              </w:rPr>
              <w:t xml:space="preserve"> </w:t>
            </w:r>
            <w:r w:rsidRPr="00015FA3">
              <w:rPr>
                <w:rFonts w:ascii="Segoe UI" w:hAnsi="Segoe UI" w:cs="Segoe UI"/>
                <w:sz w:val="24"/>
              </w:rPr>
              <w:t>buttons)</w:t>
            </w:r>
          </w:p>
          <w:p w:rsidR="00AD7D24" w:rsidRPr="00015FA3" w:rsidRDefault="00AD7D24">
            <w:pPr>
              <w:pStyle w:val="TableParagraph"/>
              <w:spacing w:before="6"/>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Food preparation</w:t>
            </w:r>
            <w:r w:rsidRPr="00015FA3">
              <w:rPr>
                <w:rFonts w:ascii="Segoe UI" w:hAnsi="Segoe UI" w:cs="Segoe UI"/>
                <w:spacing w:val="1"/>
                <w:sz w:val="24"/>
              </w:rPr>
              <w:t xml:space="preserve"> </w:t>
            </w:r>
            <w:r w:rsidRPr="00015FA3">
              <w:rPr>
                <w:rFonts w:ascii="Segoe UI" w:hAnsi="Segoe UI" w:cs="Segoe UI"/>
                <w:sz w:val="24"/>
              </w:rPr>
              <w:t>areas</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Dining</w:t>
            </w:r>
            <w:r w:rsidRPr="00015FA3">
              <w:rPr>
                <w:rFonts w:ascii="Segoe UI" w:hAnsi="Segoe UI" w:cs="Segoe UI"/>
                <w:spacing w:val="-2"/>
                <w:sz w:val="24"/>
              </w:rPr>
              <w:t xml:space="preserve"> </w:t>
            </w:r>
            <w:r w:rsidRPr="00015FA3">
              <w:rPr>
                <w:rFonts w:ascii="Segoe UI" w:hAnsi="Segoe UI" w:cs="Segoe UI"/>
                <w:sz w:val="24"/>
              </w:rPr>
              <w:t>areas</w:t>
            </w:r>
          </w:p>
          <w:p w:rsidR="00AD7D24" w:rsidRPr="00015FA3" w:rsidRDefault="00AD7D24">
            <w:pPr>
              <w:pStyle w:val="TableParagraph"/>
              <w:spacing w:before="2"/>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Table</w:t>
            </w:r>
            <w:r w:rsidRPr="00015FA3">
              <w:rPr>
                <w:rFonts w:ascii="Segoe UI" w:hAnsi="Segoe UI" w:cs="Segoe UI"/>
                <w:spacing w:val="-3"/>
                <w:sz w:val="24"/>
              </w:rPr>
              <w:t xml:space="preserve"> </w:t>
            </w:r>
            <w:r w:rsidRPr="00015FA3">
              <w:rPr>
                <w:rFonts w:ascii="Segoe UI" w:hAnsi="Segoe UI" w:cs="Segoe UI"/>
                <w:sz w:val="24"/>
              </w:rPr>
              <w:t>coverings</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Door and window</w:t>
            </w:r>
            <w:r w:rsidRPr="00015FA3">
              <w:rPr>
                <w:rFonts w:ascii="Segoe UI" w:hAnsi="Segoe UI" w:cs="Segoe UI"/>
                <w:spacing w:val="-6"/>
                <w:sz w:val="24"/>
              </w:rPr>
              <w:t xml:space="preserve"> </w:t>
            </w:r>
            <w:r w:rsidRPr="00015FA3">
              <w:rPr>
                <w:rFonts w:ascii="Segoe UI" w:hAnsi="Segoe UI" w:cs="Segoe UI"/>
                <w:sz w:val="24"/>
              </w:rPr>
              <w:t>handles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Furniture</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Light</w:t>
            </w:r>
            <w:r w:rsidRPr="00015FA3">
              <w:rPr>
                <w:rFonts w:ascii="Segoe UI" w:hAnsi="Segoe UI" w:cs="Segoe UI"/>
                <w:spacing w:val="-1"/>
                <w:sz w:val="24"/>
              </w:rPr>
              <w:t xml:space="preserve"> </w:t>
            </w:r>
            <w:r w:rsidRPr="00015FA3">
              <w:rPr>
                <w:rFonts w:ascii="Segoe UI" w:hAnsi="Segoe UI" w:cs="Segoe UI"/>
                <w:sz w:val="24"/>
              </w:rPr>
              <w:t>switches</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Reception</w:t>
            </w:r>
            <w:r w:rsidRPr="00015FA3">
              <w:rPr>
                <w:rFonts w:ascii="Segoe UI" w:hAnsi="Segoe UI" w:cs="Segoe UI"/>
                <w:spacing w:val="-3"/>
                <w:sz w:val="24"/>
              </w:rPr>
              <w:t xml:space="preserve"> </w:t>
            </w:r>
            <w:r w:rsidRPr="00015FA3">
              <w:rPr>
                <w:rFonts w:ascii="Segoe UI" w:hAnsi="Segoe UI" w:cs="Segoe UI"/>
                <w:sz w:val="24"/>
              </w:rPr>
              <w:t>desks</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Teaching and learning aids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Computer equipment (including keyboards and</w:t>
            </w:r>
            <w:r w:rsidRPr="00015FA3">
              <w:rPr>
                <w:rFonts w:ascii="Segoe UI" w:hAnsi="Segoe UI" w:cs="Segoe UI"/>
                <w:spacing w:val="-8"/>
                <w:sz w:val="24"/>
              </w:rPr>
              <w:t xml:space="preserve"> </w:t>
            </w:r>
            <w:r w:rsidRPr="00015FA3">
              <w:rPr>
                <w:rFonts w:ascii="Segoe UI" w:hAnsi="Segoe UI" w:cs="Segoe UI"/>
                <w:sz w:val="24"/>
              </w:rPr>
              <w:t>mouse)</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Sports</w:t>
            </w:r>
            <w:r w:rsidRPr="00015FA3">
              <w:rPr>
                <w:rFonts w:ascii="Segoe UI" w:hAnsi="Segoe UI" w:cs="Segoe UI"/>
                <w:spacing w:val="-3"/>
                <w:sz w:val="24"/>
              </w:rPr>
              <w:t xml:space="preserve"> </w:t>
            </w:r>
            <w:r w:rsidRPr="00015FA3">
              <w:rPr>
                <w:rFonts w:ascii="Segoe UI" w:hAnsi="Segoe UI" w:cs="Segoe UI"/>
                <w:sz w:val="24"/>
              </w:rPr>
              <w:t>equipment</w:t>
            </w:r>
          </w:p>
          <w:p w:rsidR="00897FCF" w:rsidRPr="00015FA3" w:rsidRDefault="00897FCF" w:rsidP="00897FCF">
            <w:pPr>
              <w:pStyle w:val="ListParagraph"/>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spacing w:line="293" w:lineRule="exact"/>
              <w:rPr>
                <w:rFonts w:ascii="Segoe UI" w:hAnsi="Segoe UI" w:cs="Segoe UI"/>
                <w:sz w:val="24"/>
              </w:rPr>
            </w:pPr>
            <w:r w:rsidRPr="00015FA3">
              <w:rPr>
                <w:rFonts w:ascii="Segoe UI" w:hAnsi="Segoe UI" w:cs="Segoe UI"/>
                <w:sz w:val="24"/>
              </w:rPr>
              <w:t>Toys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Books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Telephones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Fingerprint</w:t>
            </w:r>
            <w:r w:rsidRPr="00015FA3">
              <w:rPr>
                <w:rFonts w:ascii="Segoe UI" w:hAnsi="Segoe UI" w:cs="Segoe UI"/>
                <w:spacing w:val="3"/>
                <w:sz w:val="24"/>
              </w:rPr>
              <w:t xml:space="preserve"> </w:t>
            </w:r>
            <w:r w:rsidRPr="00015FA3">
              <w:rPr>
                <w:rFonts w:ascii="Segoe UI" w:hAnsi="Segoe UI" w:cs="Segoe UI"/>
                <w:sz w:val="24"/>
              </w:rPr>
              <w:t>scanners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8"/>
              </w:numPr>
              <w:tabs>
                <w:tab w:val="left" w:pos="830"/>
                <w:tab w:val="left" w:pos="831"/>
              </w:tabs>
              <w:ind w:hanging="360"/>
              <w:rPr>
                <w:rFonts w:ascii="Segoe UI" w:hAnsi="Segoe UI" w:cs="Segoe UI"/>
                <w:sz w:val="24"/>
              </w:rPr>
            </w:pPr>
            <w:r w:rsidRPr="00015FA3">
              <w:rPr>
                <w:rFonts w:ascii="Segoe UI" w:hAnsi="Segoe UI" w:cs="Segoe UI"/>
                <w:sz w:val="24"/>
              </w:rPr>
              <w:t>Can you remove rubbish daily and dispose of it</w:t>
            </w:r>
            <w:r w:rsidRPr="00015FA3">
              <w:rPr>
                <w:rFonts w:ascii="Segoe UI" w:hAnsi="Segoe UI" w:cs="Segoe UI"/>
                <w:spacing w:val="-10"/>
                <w:sz w:val="24"/>
              </w:rPr>
              <w:t xml:space="preserve"> </w:t>
            </w:r>
            <w:r w:rsidRPr="00015FA3">
              <w:rPr>
                <w:rFonts w:ascii="Segoe UI" w:hAnsi="Segoe UI" w:cs="Segoe UI"/>
                <w:sz w:val="24"/>
              </w:rPr>
              <w:t>safely</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tabs>
                <w:tab w:val="left" w:pos="830"/>
                <w:tab w:val="left" w:pos="831"/>
              </w:tabs>
              <w:rPr>
                <w:rFonts w:ascii="Segoe UI" w:hAnsi="Segoe UI" w:cs="Segoe UI"/>
                <w:sz w:val="24"/>
              </w:rPr>
            </w:pPr>
            <w:r w:rsidRPr="00015FA3">
              <w:rPr>
                <w:rFonts w:ascii="Segoe UI" w:hAnsi="Segoe UI" w:cs="Segoe UI"/>
                <w:sz w:val="24"/>
              </w:rPr>
              <w:t>Laundered items e.g. towels, flannels and bedding is washed</w:t>
            </w:r>
            <w:r w:rsidRPr="00015FA3">
              <w:rPr>
                <w:rFonts w:ascii="Segoe UI" w:hAnsi="Segoe UI" w:cs="Segoe UI"/>
                <w:spacing w:val="-33"/>
                <w:sz w:val="24"/>
              </w:rPr>
              <w:t xml:space="preserve"> </w:t>
            </w:r>
            <w:r w:rsidRPr="00015FA3">
              <w:rPr>
                <w:rFonts w:ascii="Segoe UI" w:hAnsi="Segoe UI" w:cs="Segoe UI"/>
                <w:sz w:val="24"/>
              </w:rPr>
              <w:t xml:space="preserve">in line with guidance </w:t>
            </w:r>
            <w:r w:rsidRPr="00015FA3">
              <w:rPr>
                <w:rFonts w:ascii="Segoe UI" w:hAnsi="Segoe UI" w:cs="Segoe UI"/>
                <w:spacing w:val="2"/>
                <w:sz w:val="24"/>
              </w:rPr>
              <w:t xml:space="preserve">on </w:t>
            </w:r>
            <w:r w:rsidRPr="00015FA3">
              <w:rPr>
                <w:rFonts w:ascii="Segoe UI" w:hAnsi="Segoe UI" w:cs="Segoe UI"/>
                <w:sz w:val="24"/>
              </w:rPr>
              <w:t>cleaning in non-healthcare settings</w:t>
            </w:r>
            <w:hyperlink r:id="rId69">
              <w:r w:rsidRPr="00015FA3">
                <w:rPr>
                  <w:rFonts w:ascii="Segoe UI" w:hAnsi="Segoe UI" w:cs="Segoe UI"/>
                  <w:color w:val="0000FF"/>
                  <w:sz w:val="24"/>
                  <w:u w:val="single" w:color="0000FF"/>
                </w:rPr>
                <w:t xml:space="preserve"> https://www.gov.uk/government/publications/covid-19-</w:t>
              </w:r>
            </w:hyperlink>
            <w:hyperlink r:id="rId70">
              <w:r w:rsidRPr="00015FA3">
                <w:rPr>
                  <w:rFonts w:ascii="Segoe UI" w:hAnsi="Segoe UI" w:cs="Segoe UI"/>
                  <w:color w:val="0000FF"/>
                  <w:sz w:val="24"/>
                  <w:u w:val="single" w:color="0000FF"/>
                </w:rPr>
                <w:t xml:space="preserve"> decontamination-in-non-healthcare-settings</w:t>
              </w:r>
            </w:hyperlink>
          </w:p>
          <w:p w:rsidR="00897FCF" w:rsidRPr="00015FA3" w:rsidRDefault="00897FCF" w:rsidP="00897FCF">
            <w:pPr>
              <w:pStyle w:val="TableParagraph"/>
              <w:tabs>
                <w:tab w:val="left" w:pos="830"/>
                <w:tab w:val="left" w:pos="831"/>
              </w:tabs>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7"/>
        <w:gridCol w:w="994"/>
      </w:tblGrid>
      <w:tr w:rsidR="00AD7D24" w:rsidRPr="00015FA3">
        <w:trPr>
          <w:trHeight w:val="834"/>
        </w:trPr>
        <w:tc>
          <w:tcPr>
            <w:tcW w:w="9071"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Cleaning if there’s been a suspected case in </w:t>
            </w:r>
            <w:r w:rsidR="003015E1" w:rsidRPr="00015FA3">
              <w:rPr>
                <w:rFonts w:ascii="Segoe UI" w:hAnsi="Segoe UI" w:cs="Segoe UI"/>
                <w:b/>
                <w:sz w:val="24"/>
              </w:rPr>
              <w:t>out-of-school setting</w:t>
            </w:r>
          </w:p>
        </w:tc>
      </w:tr>
      <w:tr w:rsidR="00AD7D24" w:rsidRPr="00015FA3">
        <w:trPr>
          <w:trHeight w:val="8493"/>
        </w:trPr>
        <w:tc>
          <w:tcPr>
            <w:tcW w:w="8077"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sz w:val="24"/>
              </w:rPr>
            </w:pPr>
            <w:r w:rsidRPr="00015FA3">
              <w:rPr>
                <w:rFonts w:ascii="Segoe UI" w:hAnsi="Segoe UI" w:cs="Segoe UI"/>
                <w:sz w:val="24"/>
              </w:rPr>
              <w:t>Clean and disinfect surfaces the person has come into contact with, including;</w:t>
            </w:r>
          </w:p>
          <w:p w:rsidR="00AD7D24" w:rsidRPr="00015FA3" w:rsidRDefault="00AD7D24">
            <w:pPr>
              <w:pStyle w:val="TableParagraph"/>
              <w:spacing w:before="5"/>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Objects which are visibly contaminated with body</w:t>
            </w:r>
            <w:r w:rsidRPr="00015FA3">
              <w:rPr>
                <w:rFonts w:ascii="Segoe UI" w:hAnsi="Segoe UI" w:cs="Segoe UI"/>
                <w:spacing w:val="-10"/>
                <w:sz w:val="24"/>
              </w:rPr>
              <w:t xml:space="preserve"> </w:t>
            </w:r>
            <w:r w:rsidRPr="00015FA3">
              <w:rPr>
                <w:rFonts w:ascii="Segoe UI" w:hAnsi="Segoe UI" w:cs="Segoe UI"/>
                <w:sz w:val="24"/>
              </w:rPr>
              <w:t>fluids</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01"/>
              <w:rPr>
                <w:rFonts w:ascii="Segoe UI" w:hAnsi="Segoe UI" w:cs="Segoe UI"/>
                <w:sz w:val="24"/>
              </w:rPr>
            </w:pPr>
            <w:r w:rsidRPr="00015FA3">
              <w:rPr>
                <w:rFonts w:ascii="Segoe UI" w:hAnsi="Segoe UI" w:cs="Segoe UI"/>
                <w:sz w:val="24"/>
              </w:rPr>
              <w:t>All potentially contaminated high-contact areas (e.g.</w:t>
            </w:r>
            <w:r w:rsidRPr="00015FA3">
              <w:rPr>
                <w:rFonts w:ascii="Segoe UI" w:hAnsi="Segoe UI" w:cs="Segoe UI"/>
                <w:spacing w:val="-34"/>
                <w:sz w:val="24"/>
              </w:rPr>
              <w:t xml:space="preserve"> </w:t>
            </w:r>
            <w:r w:rsidRPr="00015FA3">
              <w:rPr>
                <w:rFonts w:ascii="Segoe UI" w:hAnsi="Segoe UI" w:cs="Segoe UI"/>
                <w:sz w:val="24"/>
              </w:rPr>
              <w:t>bathrooms, door handles, telephones, grab-rails in corridors and</w:t>
            </w:r>
            <w:r w:rsidRPr="00015FA3">
              <w:rPr>
                <w:rFonts w:ascii="Segoe UI" w:hAnsi="Segoe UI" w:cs="Segoe UI"/>
                <w:spacing w:val="-31"/>
                <w:sz w:val="24"/>
              </w:rPr>
              <w:t xml:space="preserve"> </w:t>
            </w:r>
            <w:r w:rsidRPr="00015FA3">
              <w:rPr>
                <w:rFonts w:ascii="Segoe UI" w:hAnsi="Segoe UI" w:cs="Segoe UI"/>
                <w:sz w:val="24"/>
              </w:rPr>
              <w:t>stairwells)</w:t>
            </w:r>
          </w:p>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sz w:val="24"/>
              </w:rPr>
            </w:pPr>
            <w:r w:rsidRPr="00015FA3">
              <w:rPr>
                <w:rFonts w:ascii="Segoe UI" w:hAnsi="Segoe UI" w:cs="Segoe UI"/>
                <w:sz w:val="24"/>
              </w:rPr>
              <w:t>When cleaning hard surfaces and sanitary fittings, use either:</w:t>
            </w:r>
          </w:p>
          <w:p w:rsidR="00AD7D24" w:rsidRPr="00015FA3" w:rsidRDefault="00AD7D24">
            <w:pPr>
              <w:pStyle w:val="TableParagraph"/>
              <w:spacing w:before="6"/>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Disposable cloths,</w:t>
            </w:r>
            <w:r w:rsidRPr="00015FA3">
              <w:rPr>
                <w:rFonts w:ascii="Segoe UI" w:hAnsi="Segoe UI" w:cs="Segoe UI"/>
                <w:spacing w:val="-3"/>
                <w:sz w:val="24"/>
              </w:rPr>
              <w:t xml:space="preserve"> </w:t>
            </w:r>
            <w:r w:rsidRPr="00015FA3">
              <w:rPr>
                <w:rFonts w:ascii="Segoe UI" w:hAnsi="Segoe UI" w:cs="Segoe UI"/>
                <w:sz w:val="24"/>
              </w:rPr>
              <w:t>or</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3209"/>
              <w:rPr>
                <w:rFonts w:ascii="Segoe UI" w:hAnsi="Segoe UI" w:cs="Segoe UI"/>
                <w:sz w:val="24"/>
              </w:rPr>
            </w:pPr>
            <w:r w:rsidRPr="00015FA3">
              <w:rPr>
                <w:rFonts w:ascii="Segoe UI" w:hAnsi="Segoe UI" w:cs="Segoe UI"/>
                <w:sz w:val="24"/>
              </w:rPr>
              <w:t>Paper rolls and disposable mop</w:t>
            </w:r>
            <w:r w:rsidRPr="00015FA3">
              <w:rPr>
                <w:rFonts w:ascii="Segoe UI" w:hAnsi="Segoe UI" w:cs="Segoe UI"/>
                <w:spacing w:val="-25"/>
                <w:sz w:val="24"/>
              </w:rPr>
              <w:t xml:space="preserve"> </w:t>
            </w:r>
            <w:r w:rsidRPr="00015FA3">
              <w:rPr>
                <w:rFonts w:ascii="Segoe UI" w:hAnsi="Segoe UI" w:cs="Segoe UI"/>
                <w:sz w:val="24"/>
              </w:rPr>
              <w:t>heads When cleaning and disinfecting, use</w:t>
            </w:r>
            <w:r w:rsidRPr="00015FA3">
              <w:rPr>
                <w:rFonts w:ascii="Segoe UI" w:hAnsi="Segoe UI" w:cs="Segoe UI"/>
                <w:spacing w:val="-23"/>
                <w:sz w:val="24"/>
              </w:rPr>
              <w:t xml:space="preserve"> </w:t>
            </w:r>
            <w:r w:rsidRPr="00015FA3">
              <w:rPr>
                <w:rFonts w:ascii="Segoe UI" w:hAnsi="Segoe UI" w:cs="Segoe UI"/>
                <w:sz w:val="24"/>
              </w:rPr>
              <w:t>either:</w:t>
            </w:r>
          </w:p>
          <w:p w:rsidR="00AD7D24" w:rsidRPr="00015FA3" w:rsidRDefault="001D5D5C" w:rsidP="00EA6B4F">
            <w:pPr>
              <w:pStyle w:val="TableParagraph"/>
              <w:numPr>
                <w:ilvl w:val="0"/>
                <w:numId w:val="7"/>
              </w:numPr>
              <w:tabs>
                <w:tab w:val="left" w:pos="830"/>
                <w:tab w:val="left" w:pos="831"/>
              </w:tabs>
              <w:ind w:right="168"/>
              <w:rPr>
                <w:rFonts w:ascii="Segoe UI" w:hAnsi="Segoe UI" w:cs="Segoe UI"/>
                <w:sz w:val="24"/>
              </w:rPr>
            </w:pPr>
            <w:r w:rsidRPr="00015FA3">
              <w:rPr>
                <w:rFonts w:ascii="Segoe UI" w:hAnsi="Segoe UI" w:cs="Segoe UI"/>
                <w:sz w:val="24"/>
              </w:rPr>
              <w:t>A combined detergent/disinfectant solution at a dilution of</w:t>
            </w:r>
            <w:r w:rsidRPr="00015FA3">
              <w:rPr>
                <w:rFonts w:ascii="Segoe UI" w:hAnsi="Segoe UI" w:cs="Segoe UI"/>
                <w:spacing w:val="-39"/>
                <w:sz w:val="24"/>
              </w:rPr>
              <w:t xml:space="preserve"> </w:t>
            </w:r>
            <w:r w:rsidRPr="00015FA3">
              <w:rPr>
                <w:rFonts w:ascii="Segoe UI" w:hAnsi="Segoe UI" w:cs="Segoe UI"/>
                <w:sz w:val="24"/>
              </w:rPr>
              <w:t>1,000 parts per million available</w:t>
            </w:r>
            <w:r w:rsidRPr="00015FA3">
              <w:rPr>
                <w:rFonts w:ascii="Segoe UI" w:hAnsi="Segoe UI" w:cs="Segoe UI"/>
                <w:spacing w:val="-11"/>
                <w:sz w:val="24"/>
              </w:rPr>
              <w:t xml:space="preserve"> </w:t>
            </w:r>
            <w:r w:rsidRPr="00015FA3">
              <w:rPr>
                <w:rFonts w:ascii="Segoe UI" w:hAnsi="Segoe UI" w:cs="Segoe UI"/>
                <w:sz w:val="24"/>
              </w:rPr>
              <w:t>chlorine</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34"/>
              <w:rPr>
                <w:rFonts w:ascii="Segoe UI" w:hAnsi="Segoe UI" w:cs="Segoe UI"/>
                <w:sz w:val="24"/>
              </w:rPr>
            </w:pPr>
            <w:r w:rsidRPr="00015FA3">
              <w:rPr>
                <w:rFonts w:ascii="Segoe UI" w:hAnsi="Segoe UI" w:cs="Segoe UI"/>
                <w:sz w:val="24"/>
              </w:rPr>
              <w:t>A household detergent, followed by a disinfectant with the</w:t>
            </w:r>
            <w:r w:rsidRPr="00015FA3">
              <w:rPr>
                <w:rFonts w:ascii="Segoe UI" w:hAnsi="Segoe UI" w:cs="Segoe UI"/>
                <w:spacing w:val="-34"/>
                <w:sz w:val="24"/>
              </w:rPr>
              <w:t xml:space="preserve"> </w:t>
            </w:r>
            <w:r w:rsidRPr="00015FA3">
              <w:rPr>
                <w:rFonts w:ascii="Segoe UI" w:hAnsi="Segoe UI" w:cs="Segoe UI"/>
                <w:sz w:val="24"/>
              </w:rPr>
              <w:t>same solution as</w:t>
            </w:r>
            <w:r w:rsidRPr="00015FA3">
              <w:rPr>
                <w:rFonts w:ascii="Segoe UI" w:hAnsi="Segoe UI" w:cs="Segoe UI"/>
                <w:spacing w:val="-5"/>
                <w:sz w:val="24"/>
              </w:rPr>
              <w:t xml:space="preserve"> </w:t>
            </w:r>
            <w:r w:rsidRPr="00015FA3">
              <w:rPr>
                <w:rFonts w:ascii="Segoe UI" w:hAnsi="Segoe UI" w:cs="Segoe UI"/>
                <w:sz w:val="24"/>
              </w:rPr>
              <w:t>above</w:t>
            </w:r>
          </w:p>
          <w:p w:rsidR="00AD7D24" w:rsidRPr="00015FA3" w:rsidRDefault="00AD7D24">
            <w:pPr>
              <w:pStyle w:val="TableParagraph"/>
              <w:spacing w:before="5"/>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69"/>
              <w:rPr>
                <w:rFonts w:ascii="Segoe UI" w:hAnsi="Segoe UI" w:cs="Segoe UI"/>
                <w:sz w:val="24"/>
              </w:rPr>
            </w:pPr>
            <w:r w:rsidRPr="00015FA3">
              <w:rPr>
                <w:rFonts w:ascii="Segoe UI" w:hAnsi="Segoe UI" w:cs="Segoe UI"/>
                <w:sz w:val="24"/>
              </w:rPr>
              <w:t>An alternative disinfectant used in school, check and ensure it</w:t>
            </w:r>
            <w:r w:rsidRPr="00015FA3">
              <w:rPr>
                <w:rFonts w:ascii="Segoe UI" w:hAnsi="Segoe UI" w:cs="Segoe UI"/>
                <w:spacing w:val="-43"/>
                <w:sz w:val="24"/>
              </w:rPr>
              <w:t xml:space="preserve"> </w:t>
            </w:r>
            <w:r w:rsidRPr="00015FA3">
              <w:rPr>
                <w:rFonts w:ascii="Segoe UI" w:hAnsi="Segoe UI" w:cs="Segoe UI"/>
                <w:sz w:val="24"/>
              </w:rPr>
              <w:t>is effective against enveloped</w:t>
            </w:r>
            <w:r w:rsidRPr="00015FA3">
              <w:rPr>
                <w:rFonts w:ascii="Segoe UI" w:hAnsi="Segoe UI" w:cs="Segoe UI"/>
                <w:spacing w:val="-4"/>
                <w:sz w:val="24"/>
              </w:rPr>
              <w:t xml:space="preserve"> </w:t>
            </w:r>
            <w:r w:rsidRPr="00015FA3">
              <w:rPr>
                <w:rFonts w:ascii="Segoe UI" w:hAnsi="Segoe UI" w:cs="Segoe UI"/>
                <w:sz w:val="24"/>
              </w:rPr>
              <w:t>viruses</w:t>
            </w:r>
          </w:p>
          <w:p w:rsidR="00AD7D24" w:rsidRPr="00015FA3" w:rsidRDefault="001D5D5C" w:rsidP="00EA6B4F">
            <w:pPr>
              <w:pStyle w:val="TableParagraph"/>
              <w:numPr>
                <w:ilvl w:val="0"/>
                <w:numId w:val="7"/>
              </w:numPr>
              <w:tabs>
                <w:tab w:val="left" w:pos="830"/>
                <w:tab w:val="left" w:pos="831"/>
              </w:tabs>
              <w:spacing w:before="22" w:line="550" w:lineRule="atLeast"/>
              <w:ind w:right="2020"/>
              <w:rPr>
                <w:rFonts w:ascii="Segoe UI" w:hAnsi="Segoe UI" w:cs="Segoe UI"/>
                <w:sz w:val="24"/>
              </w:rPr>
            </w:pPr>
            <w:r w:rsidRPr="00015FA3">
              <w:rPr>
                <w:rFonts w:ascii="Segoe UI" w:hAnsi="Segoe UI" w:cs="Segoe UI"/>
                <w:sz w:val="24"/>
              </w:rPr>
              <w:t>Avoid creating splashes and spray when</w:t>
            </w:r>
            <w:r w:rsidRPr="00015FA3">
              <w:rPr>
                <w:rFonts w:ascii="Segoe UI" w:hAnsi="Segoe UI" w:cs="Segoe UI"/>
                <w:spacing w:val="-29"/>
                <w:sz w:val="24"/>
              </w:rPr>
              <w:t xml:space="preserve"> </w:t>
            </w:r>
            <w:r w:rsidRPr="00015FA3">
              <w:rPr>
                <w:rFonts w:ascii="Segoe UI" w:hAnsi="Segoe UI" w:cs="Segoe UI"/>
                <w:sz w:val="24"/>
              </w:rPr>
              <w:t>cleaning Can make sure all cleaning</w:t>
            </w:r>
            <w:r w:rsidRPr="00015FA3">
              <w:rPr>
                <w:rFonts w:ascii="Segoe UI" w:hAnsi="Segoe UI" w:cs="Segoe UI"/>
                <w:spacing w:val="-10"/>
                <w:sz w:val="24"/>
              </w:rPr>
              <w:t xml:space="preserve"> </w:t>
            </w:r>
            <w:r w:rsidRPr="00015FA3">
              <w:rPr>
                <w:rFonts w:ascii="Segoe UI" w:hAnsi="Segoe UI" w:cs="Segoe UI"/>
                <w:sz w:val="24"/>
              </w:rPr>
              <w:t>staff:</w:t>
            </w:r>
          </w:p>
          <w:p w:rsidR="00897FCF" w:rsidRPr="00015FA3" w:rsidRDefault="00897FCF" w:rsidP="00897FCF">
            <w:pPr>
              <w:pStyle w:val="TableParagraph"/>
              <w:rPr>
                <w:rFonts w:ascii="Segoe UI" w:hAnsi="Segoe UI" w:cs="Segoe UI"/>
                <w:sz w:val="24"/>
              </w:rPr>
            </w:pPr>
          </w:p>
          <w:p w:rsidR="00897FCF" w:rsidRPr="00015FA3" w:rsidRDefault="00897FCF" w:rsidP="00EA6B4F">
            <w:pPr>
              <w:pStyle w:val="TableParagraph"/>
              <w:numPr>
                <w:ilvl w:val="0"/>
                <w:numId w:val="7"/>
              </w:numPr>
              <w:tabs>
                <w:tab w:val="left" w:pos="830"/>
                <w:tab w:val="left" w:pos="831"/>
              </w:tabs>
              <w:spacing w:before="1"/>
              <w:rPr>
                <w:rFonts w:ascii="Segoe UI" w:hAnsi="Segoe UI" w:cs="Segoe UI"/>
                <w:sz w:val="24"/>
              </w:rPr>
            </w:pPr>
            <w:r w:rsidRPr="00015FA3">
              <w:rPr>
                <w:rFonts w:ascii="Segoe UI" w:hAnsi="Segoe UI" w:cs="Segoe UI"/>
                <w:sz w:val="24"/>
              </w:rPr>
              <w:t>Wear disposable gloves and</w:t>
            </w:r>
            <w:r w:rsidRPr="00015FA3">
              <w:rPr>
                <w:rFonts w:ascii="Segoe UI" w:hAnsi="Segoe UI" w:cs="Segoe UI"/>
                <w:spacing w:val="-5"/>
                <w:sz w:val="24"/>
              </w:rPr>
              <w:t xml:space="preserve"> </w:t>
            </w:r>
            <w:r w:rsidRPr="00015FA3">
              <w:rPr>
                <w:rFonts w:ascii="Segoe UI" w:hAnsi="Segoe UI" w:cs="Segoe UI"/>
                <w:sz w:val="24"/>
              </w:rPr>
              <w:t>apron</w:t>
            </w:r>
          </w:p>
          <w:p w:rsidR="00897FCF" w:rsidRPr="00015FA3" w:rsidRDefault="00897FCF" w:rsidP="00897FCF">
            <w:pPr>
              <w:pStyle w:val="TableParagraph"/>
              <w:spacing w:before="5"/>
              <w:rPr>
                <w:rFonts w:ascii="Segoe UI" w:hAnsi="Segoe UI" w:cs="Segoe UI"/>
                <w:sz w:val="24"/>
              </w:rPr>
            </w:pPr>
          </w:p>
          <w:p w:rsidR="00897FCF" w:rsidRPr="00015FA3" w:rsidRDefault="00897FCF" w:rsidP="00EA6B4F">
            <w:pPr>
              <w:pStyle w:val="TableParagraph"/>
              <w:numPr>
                <w:ilvl w:val="0"/>
                <w:numId w:val="7"/>
              </w:numPr>
              <w:tabs>
                <w:tab w:val="left" w:pos="830"/>
                <w:tab w:val="left" w:pos="831"/>
              </w:tabs>
              <w:spacing w:before="1"/>
              <w:ind w:right="545"/>
              <w:rPr>
                <w:rFonts w:ascii="Segoe UI" w:hAnsi="Segoe UI" w:cs="Segoe UI"/>
                <w:sz w:val="24"/>
              </w:rPr>
            </w:pPr>
            <w:r w:rsidRPr="00015FA3">
              <w:rPr>
                <w:rFonts w:ascii="Segoe UI" w:hAnsi="Segoe UI" w:cs="Segoe UI"/>
                <w:sz w:val="24"/>
              </w:rPr>
              <w:t>Wash their hands with soap and water once they remove</w:t>
            </w:r>
            <w:r w:rsidRPr="00015FA3">
              <w:rPr>
                <w:rFonts w:ascii="Segoe UI" w:hAnsi="Segoe UI" w:cs="Segoe UI"/>
                <w:spacing w:val="-36"/>
                <w:sz w:val="24"/>
              </w:rPr>
              <w:t xml:space="preserve"> </w:t>
            </w:r>
            <w:r w:rsidRPr="00015FA3">
              <w:rPr>
                <w:rFonts w:ascii="Segoe UI" w:hAnsi="Segoe UI" w:cs="Segoe UI"/>
                <w:sz w:val="24"/>
              </w:rPr>
              <w:t>their gloves and</w:t>
            </w:r>
            <w:r w:rsidRPr="00015FA3">
              <w:rPr>
                <w:rFonts w:ascii="Segoe UI" w:hAnsi="Segoe UI" w:cs="Segoe UI"/>
                <w:spacing w:val="-3"/>
                <w:sz w:val="24"/>
              </w:rPr>
              <w:t xml:space="preserve"> </w:t>
            </w:r>
            <w:r w:rsidRPr="00015FA3">
              <w:rPr>
                <w:rFonts w:ascii="Segoe UI" w:hAnsi="Segoe UI" w:cs="Segoe UI"/>
                <w:sz w:val="24"/>
              </w:rPr>
              <w:t>apron</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spacing w:before="1"/>
              <w:ind w:left="110"/>
              <w:rPr>
                <w:rFonts w:ascii="Segoe UI" w:hAnsi="Segoe UI" w:cs="Segoe UI"/>
                <w:sz w:val="24"/>
              </w:rPr>
            </w:pPr>
            <w:r w:rsidRPr="00015FA3">
              <w:rPr>
                <w:rFonts w:ascii="Segoe UI" w:hAnsi="Segoe UI" w:cs="Segoe UI"/>
                <w:sz w:val="24"/>
              </w:rPr>
              <w:t>If there’s a higher level of contamination (e.g. the individual has slept somewhere) or there’s visible contamination with body fluids, you might need to provide cleaning staff with a surgical mask or full face visor.</w:t>
            </w:r>
          </w:p>
          <w:p w:rsidR="00897FCF" w:rsidRPr="00015FA3" w:rsidRDefault="00897FCF" w:rsidP="00897FCF">
            <w:pPr>
              <w:pStyle w:val="TableParagraph"/>
              <w:spacing w:line="278" w:lineRule="exact"/>
              <w:ind w:left="110"/>
              <w:rPr>
                <w:rFonts w:ascii="Segoe UI" w:hAnsi="Segoe UI" w:cs="Segoe UI"/>
                <w:sz w:val="24"/>
              </w:rPr>
            </w:pPr>
            <w:r w:rsidRPr="00015FA3">
              <w:rPr>
                <w:rFonts w:ascii="Segoe UI" w:hAnsi="Segoe UI" w:cs="Segoe UI"/>
                <w:sz w:val="24"/>
              </w:rPr>
              <w:t>Contact Corporate Health and Safety for advice.</w:t>
            </w:r>
          </w:p>
          <w:p w:rsidR="00897FCF" w:rsidRPr="00015FA3" w:rsidRDefault="00897FCF" w:rsidP="00EA6B4F">
            <w:pPr>
              <w:pStyle w:val="TableParagraph"/>
              <w:numPr>
                <w:ilvl w:val="0"/>
                <w:numId w:val="7"/>
              </w:numPr>
              <w:tabs>
                <w:tab w:val="left" w:pos="830"/>
                <w:tab w:val="left" w:pos="831"/>
              </w:tabs>
              <w:spacing w:line="244" w:lineRule="auto"/>
              <w:ind w:right="448"/>
              <w:rPr>
                <w:rFonts w:ascii="Segoe UI" w:hAnsi="Segoe UI" w:cs="Segoe UI"/>
                <w:sz w:val="24"/>
              </w:rPr>
            </w:pPr>
            <w:r w:rsidRPr="00015FA3">
              <w:rPr>
                <w:rFonts w:ascii="Segoe UI" w:hAnsi="Segoe UI" w:cs="Segoe UI"/>
                <w:sz w:val="24"/>
              </w:rPr>
              <w:t>Wash any possibly contaminated fabric items, like curtains</w:t>
            </w:r>
            <w:r w:rsidRPr="00015FA3">
              <w:rPr>
                <w:rFonts w:ascii="Segoe UI" w:hAnsi="Segoe UI" w:cs="Segoe UI"/>
                <w:spacing w:val="-41"/>
                <w:sz w:val="24"/>
              </w:rPr>
              <w:t xml:space="preserve"> </w:t>
            </w:r>
            <w:r w:rsidRPr="00015FA3">
              <w:rPr>
                <w:rFonts w:ascii="Segoe UI" w:hAnsi="Segoe UI" w:cs="Segoe UI"/>
                <w:sz w:val="24"/>
              </w:rPr>
              <w:t>and beddings, in a washing</w:t>
            </w:r>
            <w:r w:rsidRPr="00015FA3">
              <w:rPr>
                <w:rFonts w:ascii="Segoe UI" w:hAnsi="Segoe UI" w:cs="Segoe UI"/>
                <w:spacing w:val="-8"/>
                <w:sz w:val="24"/>
              </w:rPr>
              <w:t xml:space="preserve"> </w:t>
            </w:r>
            <w:r w:rsidRPr="00015FA3">
              <w:rPr>
                <w:rFonts w:ascii="Segoe UI" w:hAnsi="Segoe UI" w:cs="Segoe UI"/>
                <w:sz w:val="24"/>
              </w:rPr>
              <w:t>machine.</w:t>
            </w:r>
          </w:p>
          <w:p w:rsidR="00897FCF" w:rsidRPr="00015FA3" w:rsidRDefault="00897FCF" w:rsidP="00897FCF">
            <w:pPr>
              <w:pStyle w:val="TableParagraph"/>
              <w:tabs>
                <w:tab w:val="left" w:pos="830"/>
                <w:tab w:val="left" w:pos="831"/>
              </w:tabs>
              <w:spacing w:line="244" w:lineRule="auto"/>
              <w:ind w:left="469" w:right="448"/>
              <w:rPr>
                <w:rFonts w:ascii="Segoe UI" w:hAnsi="Segoe UI" w:cs="Segoe UI"/>
                <w:sz w:val="24"/>
              </w:rPr>
            </w:pPr>
          </w:p>
          <w:p w:rsidR="00897FCF" w:rsidRDefault="00897FCF" w:rsidP="00EA6B4F">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Clean and disinfect anything used for transporting these</w:t>
            </w:r>
            <w:r w:rsidRPr="00015FA3">
              <w:rPr>
                <w:rFonts w:ascii="Segoe UI" w:hAnsi="Segoe UI" w:cs="Segoe UI"/>
                <w:spacing w:val="-33"/>
                <w:sz w:val="24"/>
              </w:rPr>
              <w:t xml:space="preserve"> </w:t>
            </w:r>
            <w:r w:rsidRPr="00015FA3">
              <w:rPr>
                <w:rFonts w:ascii="Segoe UI" w:hAnsi="Segoe UI" w:cs="Segoe UI"/>
                <w:sz w:val="24"/>
              </w:rPr>
              <w:t>items with standard cleaning</w:t>
            </w:r>
            <w:r w:rsidRPr="00015FA3">
              <w:rPr>
                <w:rFonts w:ascii="Segoe UI" w:hAnsi="Segoe UI" w:cs="Segoe UI"/>
                <w:spacing w:val="-5"/>
                <w:sz w:val="24"/>
              </w:rPr>
              <w:t xml:space="preserve"> </w:t>
            </w:r>
            <w:r w:rsidRPr="00015FA3">
              <w:rPr>
                <w:rFonts w:ascii="Segoe UI" w:hAnsi="Segoe UI" w:cs="Segoe UI"/>
                <w:sz w:val="24"/>
              </w:rPr>
              <w:t>products.</w:t>
            </w:r>
          </w:p>
          <w:p w:rsidR="00EA6B4F" w:rsidRDefault="00EA6B4F" w:rsidP="00EA6B4F">
            <w:pPr>
              <w:pStyle w:val="ListParagraph"/>
              <w:rPr>
                <w:rFonts w:ascii="Segoe UI" w:hAnsi="Segoe UI" w:cs="Segoe UI"/>
                <w:sz w:val="24"/>
              </w:rPr>
            </w:pPr>
          </w:p>
          <w:p w:rsidR="00EA6B4F" w:rsidRPr="00015FA3" w:rsidDel="00240EB4" w:rsidRDefault="00EA6B4F" w:rsidP="00EA6B4F">
            <w:pPr>
              <w:pStyle w:val="TableParagraph"/>
              <w:spacing w:before="1"/>
              <w:rPr>
                <w:del w:id="0" w:author="Swift Victoria" w:date="2021-01-14T14:25:00Z"/>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1182"/>
              <w:rPr>
                <w:rFonts w:ascii="Segoe UI" w:hAnsi="Segoe UI" w:cs="Segoe UI"/>
                <w:sz w:val="24"/>
              </w:rPr>
            </w:pPr>
            <w:bookmarkStart w:id="1" w:name="_GoBack"/>
            <w:bookmarkEnd w:id="1"/>
            <w:r w:rsidRPr="00015FA3">
              <w:rPr>
                <w:rFonts w:ascii="Segoe UI" w:hAnsi="Segoe UI" w:cs="Segoe UI"/>
                <w:sz w:val="24"/>
              </w:rPr>
              <w:t>Launder any possibly contaminated items on the</w:t>
            </w:r>
            <w:r w:rsidRPr="00015FA3">
              <w:rPr>
                <w:rFonts w:ascii="Segoe UI" w:hAnsi="Segoe UI" w:cs="Segoe UI"/>
                <w:spacing w:val="-36"/>
                <w:sz w:val="24"/>
              </w:rPr>
              <w:t xml:space="preserve"> </w:t>
            </w:r>
            <w:r w:rsidRPr="00015FA3">
              <w:rPr>
                <w:rFonts w:ascii="Segoe UI" w:hAnsi="Segoe UI" w:cs="Segoe UI"/>
                <w:sz w:val="24"/>
              </w:rPr>
              <w:t>hottest temperature the fabric will</w:t>
            </w:r>
            <w:r w:rsidRPr="00015FA3">
              <w:rPr>
                <w:rFonts w:ascii="Segoe UI" w:hAnsi="Segoe UI" w:cs="Segoe UI"/>
                <w:spacing w:val="-7"/>
                <w:sz w:val="24"/>
              </w:rPr>
              <w:t xml:space="preserve"> </w:t>
            </w:r>
            <w:r w:rsidRPr="00015FA3">
              <w:rPr>
                <w:rFonts w:ascii="Segoe UI" w:hAnsi="Segoe UI" w:cs="Segoe UI"/>
                <w:sz w:val="24"/>
              </w:rPr>
              <w:t>tolerate.</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If items can’t be cleaned using detergents or laundering</w:t>
            </w:r>
            <w:r w:rsidRPr="00015FA3">
              <w:rPr>
                <w:rFonts w:ascii="Segoe UI" w:hAnsi="Segoe UI" w:cs="Segoe UI"/>
                <w:spacing w:val="-22"/>
                <w:sz w:val="24"/>
              </w:rPr>
              <w:t xml:space="preserve"> </w:t>
            </w:r>
            <w:r w:rsidRPr="00015FA3">
              <w:rPr>
                <w:rFonts w:ascii="Segoe UI" w:hAnsi="Segoe UI" w:cs="Segoe UI"/>
                <w:sz w:val="24"/>
              </w:rPr>
              <w:t>(e.g.</w:t>
            </w:r>
          </w:p>
          <w:p w:rsidR="00EA6B4F" w:rsidRPr="00015FA3" w:rsidRDefault="00EA6B4F" w:rsidP="00EA6B4F">
            <w:pPr>
              <w:pStyle w:val="TableParagraph"/>
              <w:spacing w:before="1"/>
              <w:ind w:left="830"/>
              <w:rPr>
                <w:rFonts w:ascii="Segoe UI" w:hAnsi="Segoe UI" w:cs="Segoe UI"/>
                <w:sz w:val="24"/>
              </w:rPr>
            </w:pPr>
            <w:r w:rsidRPr="00015FA3">
              <w:rPr>
                <w:rFonts w:ascii="Segoe UI" w:hAnsi="Segoe UI" w:cs="Segoe UI"/>
                <w:sz w:val="24"/>
              </w:rPr>
              <w:t>upholstered furniture), use steam cleaning.</w:t>
            </w:r>
          </w:p>
          <w:p w:rsidR="00EA6B4F" w:rsidRPr="00015FA3" w:rsidRDefault="00EA6B4F" w:rsidP="00EA6B4F">
            <w:pPr>
              <w:pStyle w:val="TableParagraph"/>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163"/>
              <w:rPr>
                <w:rFonts w:ascii="Segoe UI" w:hAnsi="Segoe UI" w:cs="Segoe UI"/>
                <w:sz w:val="24"/>
              </w:rPr>
            </w:pPr>
            <w:r w:rsidRPr="00015FA3">
              <w:rPr>
                <w:rFonts w:ascii="Segoe UI" w:hAnsi="Segoe UI" w:cs="Segoe UI"/>
                <w:sz w:val="24"/>
              </w:rPr>
              <w:t xml:space="preserve">Dispose of any items that are heavily soiled </w:t>
            </w:r>
            <w:r w:rsidRPr="00015FA3">
              <w:rPr>
                <w:rFonts w:ascii="Segoe UI" w:hAnsi="Segoe UI" w:cs="Segoe UI"/>
                <w:spacing w:val="2"/>
                <w:sz w:val="24"/>
              </w:rPr>
              <w:t xml:space="preserve">or </w:t>
            </w:r>
            <w:r w:rsidRPr="00015FA3">
              <w:rPr>
                <w:rFonts w:ascii="Segoe UI" w:hAnsi="Segoe UI" w:cs="Segoe UI"/>
                <w:sz w:val="24"/>
              </w:rPr>
              <w:t>contaminated</w:t>
            </w:r>
            <w:r w:rsidRPr="00015FA3">
              <w:rPr>
                <w:rFonts w:ascii="Segoe UI" w:hAnsi="Segoe UI" w:cs="Segoe UI"/>
                <w:spacing w:val="-45"/>
                <w:sz w:val="24"/>
              </w:rPr>
              <w:t xml:space="preserve"> </w:t>
            </w:r>
            <w:r w:rsidRPr="00015FA3">
              <w:rPr>
                <w:rFonts w:ascii="Segoe UI" w:hAnsi="Segoe UI" w:cs="Segoe UI"/>
                <w:sz w:val="24"/>
              </w:rPr>
              <w:t>with bodily fluids.</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ind w:right="383"/>
              <w:rPr>
                <w:rFonts w:ascii="Segoe UI" w:hAnsi="Segoe UI" w:cs="Segoe UI"/>
                <w:sz w:val="24"/>
              </w:rPr>
            </w:pPr>
            <w:r w:rsidRPr="00015FA3">
              <w:rPr>
                <w:rFonts w:ascii="Segoe UI" w:hAnsi="Segoe UI" w:cs="Segoe UI"/>
                <w:sz w:val="24"/>
              </w:rPr>
              <w:t>Keep any waste from possible cases and cleaning of those</w:t>
            </w:r>
            <w:r w:rsidRPr="00015FA3">
              <w:rPr>
                <w:rFonts w:ascii="Segoe UI" w:hAnsi="Segoe UI" w:cs="Segoe UI"/>
                <w:spacing w:val="-43"/>
                <w:sz w:val="24"/>
              </w:rPr>
              <w:t xml:space="preserve"> </w:t>
            </w:r>
            <w:r w:rsidRPr="00015FA3">
              <w:rPr>
                <w:rFonts w:ascii="Segoe UI" w:hAnsi="Segoe UI" w:cs="Segoe UI"/>
                <w:sz w:val="24"/>
              </w:rPr>
              <w:t>areas (e.g. tissues, disposable cloths and mop heads) in a plastic rubbish bag and tie when</w:t>
            </w:r>
            <w:r w:rsidRPr="00015FA3">
              <w:rPr>
                <w:rFonts w:ascii="Segoe UI" w:hAnsi="Segoe UI" w:cs="Segoe UI"/>
                <w:spacing w:val="-5"/>
                <w:sz w:val="24"/>
              </w:rPr>
              <w:t xml:space="preserve"> </w:t>
            </w:r>
            <w:r w:rsidRPr="00015FA3">
              <w:rPr>
                <w:rFonts w:ascii="Segoe UI" w:hAnsi="Segoe UI" w:cs="Segoe UI"/>
                <w:sz w:val="24"/>
              </w:rPr>
              <w:t>full.</w:t>
            </w: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961"/>
              <w:rPr>
                <w:rFonts w:ascii="Segoe UI" w:hAnsi="Segoe UI" w:cs="Segoe UI"/>
                <w:sz w:val="24"/>
              </w:rPr>
            </w:pPr>
            <w:r w:rsidRPr="00015FA3">
              <w:rPr>
                <w:rFonts w:ascii="Segoe UI" w:hAnsi="Segoe UI" w:cs="Segoe UI"/>
                <w:sz w:val="24"/>
              </w:rPr>
              <w:t>Place these bags in a suitable and secure place away</w:t>
            </w:r>
            <w:r w:rsidRPr="00015FA3">
              <w:rPr>
                <w:rFonts w:ascii="Segoe UI" w:hAnsi="Segoe UI" w:cs="Segoe UI"/>
                <w:spacing w:val="-31"/>
                <w:sz w:val="24"/>
              </w:rPr>
              <w:t xml:space="preserve"> </w:t>
            </w:r>
            <w:r w:rsidRPr="00015FA3">
              <w:rPr>
                <w:rFonts w:ascii="Segoe UI" w:hAnsi="Segoe UI" w:cs="Segoe UI"/>
                <w:sz w:val="24"/>
              </w:rPr>
              <w:t>from children and mark from</w:t>
            </w:r>
            <w:r w:rsidRPr="00015FA3">
              <w:rPr>
                <w:rFonts w:ascii="Segoe UI" w:hAnsi="Segoe UI" w:cs="Segoe UI"/>
                <w:spacing w:val="-4"/>
                <w:sz w:val="24"/>
              </w:rPr>
              <w:t xml:space="preserve"> </w:t>
            </w:r>
            <w:r w:rsidRPr="00015FA3">
              <w:rPr>
                <w:rFonts w:ascii="Segoe UI" w:hAnsi="Segoe UI" w:cs="Segoe UI"/>
                <w:sz w:val="24"/>
              </w:rPr>
              <w:t>storage.</w:t>
            </w:r>
          </w:p>
          <w:p w:rsidR="00EA6B4F" w:rsidRPr="00015FA3" w:rsidRDefault="00EA6B4F" w:rsidP="00EA6B4F">
            <w:pPr>
              <w:pStyle w:val="TableParagraph"/>
              <w:ind w:left="830"/>
              <w:rPr>
                <w:rFonts w:ascii="Segoe UI" w:hAnsi="Segoe UI" w:cs="Segoe UI"/>
                <w:sz w:val="24"/>
              </w:rPr>
            </w:pPr>
            <w:r w:rsidRPr="00015FA3">
              <w:rPr>
                <w:rFonts w:ascii="Segoe UI" w:hAnsi="Segoe UI" w:cs="Segoe UI"/>
                <w:sz w:val="24"/>
              </w:rPr>
              <w:t>Wait until you know the test results to take the waste out of storage.</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ind w:right="390"/>
              <w:rPr>
                <w:rFonts w:ascii="Segoe UI" w:hAnsi="Segoe UI" w:cs="Segoe UI"/>
                <w:sz w:val="24"/>
              </w:rPr>
            </w:pPr>
            <w:r w:rsidRPr="00015FA3">
              <w:rPr>
                <w:rFonts w:ascii="Segoe UI" w:hAnsi="Segoe UI" w:cs="Segoe UI"/>
                <w:sz w:val="24"/>
              </w:rPr>
              <w:t>If the individual tests negative, put the bags in with the</w:t>
            </w:r>
            <w:r w:rsidRPr="00015FA3">
              <w:rPr>
                <w:rFonts w:ascii="Segoe UI" w:hAnsi="Segoe UI" w:cs="Segoe UI"/>
                <w:spacing w:val="-40"/>
                <w:sz w:val="24"/>
              </w:rPr>
              <w:t xml:space="preserve"> </w:t>
            </w:r>
            <w:r w:rsidRPr="00015FA3">
              <w:rPr>
                <w:rFonts w:ascii="Segoe UI" w:hAnsi="Segoe UI" w:cs="Segoe UI"/>
                <w:sz w:val="24"/>
              </w:rPr>
              <w:t>normal waste.</w:t>
            </w: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2" w:lineRule="auto"/>
              <w:ind w:right="155"/>
              <w:rPr>
                <w:rFonts w:ascii="Segoe UI" w:hAnsi="Segoe UI" w:cs="Segoe UI"/>
                <w:sz w:val="24"/>
              </w:rPr>
            </w:pPr>
            <w:r w:rsidRPr="00015FA3">
              <w:rPr>
                <w:rFonts w:ascii="Segoe UI" w:hAnsi="Segoe UI" w:cs="Segoe UI"/>
                <w:sz w:val="24"/>
              </w:rPr>
              <w:t>If the individual tests positive, then you’ll need a safe and</w:t>
            </w:r>
            <w:r w:rsidRPr="00015FA3">
              <w:rPr>
                <w:rFonts w:ascii="Segoe UI" w:hAnsi="Segoe UI" w:cs="Segoe UI"/>
                <w:spacing w:val="-38"/>
                <w:sz w:val="24"/>
              </w:rPr>
              <w:t xml:space="preserve"> </w:t>
            </w:r>
            <w:r w:rsidRPr="00015FA3">
              <w:rPr>
                <w:rFonts w:ascii="Segoe UI" w:hAnsi="Segoe UI" w:cs="Segoe UI"/>
                <w:sz w:val="24"/>
              </w:rPr>
              <w:t>secure place (away from children) where you can store waste for 72 hours.</w:t>
            </w:r>
          </w:p>
          <w:p w:rsidR="00EA6B4F" w:rsidRPr="00015FA3" w:rsidRDefault="00EA6B4F" w:rsidP="00EA6B4F">
            <w:pPr>
              <w:pStyle w:val="TableParagraph"/>
              <w:spacing w:before="9"/>
              <w:rPr>
                <w:rFonts w:ascii="Segoe UI" w:hAnsi="Segoe UI" w:cs="Segoe UI"/>
                <w:sz w:val="23"/>
              </w:rPr>
            </w:pPr>
          </w:p>
          <w:p w:rsidR="00EA6B4F" w:rsidRPr="00015FA3" w:rsidRDefault="00EA6B4F" w:rsidP="00EA6B4F">
            <w:pPr>
              <w:pStyle w:val="TableParagraph"/>
              <w:ind w:left="110"/>
              <w:rPr>
                <w:rFonts w:ascii="Segoe UI" w:hAnsi="Segoe UI" w:cs="Segoe UI"/>
                <w:sz w:val="24"/>
              </w:rPr>
            </w:pPr>
            <w:r w:rsidRPr="00015FA3">
              <w:rPr>
                <w:rFonts w:ascii="Segoe UI" w:hAnsi="Segoe UI" w:cs="Segoe UI"/>
                <w:sz w:val="24"/>
              </w:rPr>
              <w:t>If you don’t have a secure place, you’ll need to arrange a collection for ‘category B’ infectious waste from either your:</w:t>
            </w:r>
          </w:p>
          <w:p w:rsidR="00EA6B4F" w:rsidRPr="00015FA3" w:rsidRDefault="00EA6B4F" w:rsidP="00EA6B4F">
            <w:pPr>
              <w:pStyle w:val="TableParagraph"/>
              <w:spacing w:before="1"/>
              <w:rPr>
                <w:rFonts w:ascii="Segoe UI" w:hAnsi="Segoe UI" w:cs="Segoe UI"/>
                <w:sz w:val="24"/>
              </w:rPr>
            </w:pPr>
          </w:p>
          <w:p w:rsidR="00EA6B4F" w:rsidRDefault="00EA6B4F" w:rsidP="00EA6B4F">
            <w:pPr>
              <w:pStyle w:val="TableParagraph"/>
              <w:numPr>
                <w:ilvl w:val="0"/>
                <w:numId w:val="7"/>
              </w:numPr>
              <w:tabs>
                <w:tab w:val="left" w:pos="830"/>
                <w:tab w:val="left" w:pos="831"/>
              </w:tabs>
              <w:spacing w:line="244" w:lineRule="auto"/>
              <w:ind w:right="506"/>
              <w:rPr>
                <w:rFonts w:ascii="Segoe UI" w:hAnsi="Segoe UI" w:cs="Segoe UI"/>
                <w:sz w:val="24"/>
              </w:rPr>
            </w:pPr>
            <w:r w:rsidRPr="00015FA3">
              <w:rPr>
                <w:rFonts w:ascii="Segoe UI" w:hAnsi="Segoe UI" w:cs="Segoe UI"/>
                <w:sz w:val="24"/>
              </w:rPr>
              <w:t>Local waste collection authority (if they currently collect</w:t>
            </w:r>
            <w:r w:rsidRPr="00015FA3">
              <w:rPr>
                <w:rFonts w:ascii="Segoe UI" w:hAnsi="Segoe UI" w:cs="Segoe UI"/>
                <w:spacing w:val="-37"/>
                <w:sz w:val="24"/>
              </w:rPr>
              <w:t xml:space="preserve"> </w:t>
            </w:r>
            <w:r w:rsidRPr="00015FA3">
              <w:rPr>
                <w:rFonts w:ascii="Segoe UI" w:hAnsi="Segoe UI" w:cs="Segoe UI"/>
                <w:sz w:val="24"/>
              </w:rPr>
              <w:t>your waste)</w:t>
            </w:r>
          </w:p>
          <w:p w:rsidR="00EA6B4F" w:rsidRPr="00015FA3" w:rsidRDefault="00EA6B4F" w:rsidP="00EA6B4F">
            <w:pPr>
              <w:pStyle w:val="TableParagraph"/>
              <w:tabs>
                <w:tab w:val="left" w:pos="830"/>
                <w:tab w:val="left" w:pos="831"/>
              </w:tabs>
              <w:spacing w:line="244" w:lineRule="auto"/>
              <w:ind w:left="469" w:right="506"/>
              <w:rPr>
                <w:rFonts w:ascii="Segoe UI" w:hAnsi="Segoe UI" w:cs="Segoe UI"/>
                <w:sz w:val="24"/>
              </w:rPr>
            </w:pPr>
          </w:p>
          <w:p w:rsidR="00EA6B4F" w:rsidRDefault="00EA6B4F" w:rsidP="00EA6B4F">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Or, by specialist clinical waste</w:t>
            </w:r>
            <w:r w:rsidRPr="00015FA3">
              <w:rPr>
                <w:rFonts w:ascii="Segoe UI" w:hAnsi="Segoe UI" w:cs="Segoe UI"/>
                <w:spacing w:val="-6"/>
                <w:sz w:val="24"/>
              </w:rPr>
              <w:t xml:space="preserve"> </w:t>
            </w:r>
            <w:r w:rsidRPr="00015FA3">
              <w:rPr>
                <w:rFonts w:ascii="Segoe UI" w:hAnsi="Segoe UI" w:cs="Segoe UI"/>
                <w:sz w:val="24"/>
              </w:rPr>
              <w:t>contractor</w:t>
            </w:r>
          </w:p>
          <w:p w:rsidR="00EA6B4F" w:rsidRPr="00015FA3" w:rsidRDefault="00EA6B4F" w:rsidP="00EA6B4F">
            <w:pPr>
              <w:pStyle w:val="TableParagraph"/>
              <w:tabs>
                <w:tab w:val="left" w:pos="830"/>
                <w:tab w:val="left" w:pos="831"/>
              </w:tabs>
              <w:ind w:left="469" w:right="518"/>
              <w:rPr>
                <w:rFonts w:ascii="Segoe UI" w:hAnsi="Segoe UI" w:cs="Segoe UI"/>
                <w:sz w:val="24"/>
              </w:rPr>
            </w:pPr>
          </w:p>
        </w:tc>
        <w:tc>
          <w:tcPr>
            <w:tcW w:w="994" w:type="dxa"/>
          </w:tcPr>
          <w:p w:rsidR="00AD7D24" w:rsidRPr="00015FA3" w:rsidRDefault="00AD7D24">
            <w:pPr>
              <w:pStyle w:val="TableParagraph"/>
              <w:rPr>
                <w:rFonts w:ascii="Segoe UI" w:hAnsi="Segoe UI" w:cs="Segoe UI"/>
              </w:rPr>
            </w:pPr>
          </w:p>
        </w:tc>
      </w:tr>
      <w:tr w:rsidR="00EA6B4F" w:rsidRPr="007860BD" w:rsidTr="00CE41F6">
        <w:trPr>
          <w:trHeight w:val="753"/>
        </w:trPr>
        <w:tc>
          <w:tcPr>
            <w:tcW w:w="9071" w:type="dxa"/>
            <w:gridSpan w:val="2"/>
            <w:shd w:val="clear" w:color="auto" w:fill="FDE9D9" w:themeFill="accent6" w:themeFillTint="33"/>
          </w:tcPr>
          <w:p w:rsidR="00EA6B4F" w:rsidRPr="00B5510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b/>
              </w:rPr>
            </w:pPr>
            <w:r w:rsidRPr="007860BD">
              <w:rPr>
                <w:rFonts w:ascii="Segoe UI" w:hAnsi="Segoe UI" w:cs="Segoe UI"/>
                <w:b/>
              </w:rPr>
              <w:t>Playgrounds</w:t>
            </w:r>
          </w:p>
          <w:p w:rsidR="00EA6B4F" w:rsidRPr="007860BD" w:rsidRDefault="00EA6B4F">
            <w:pPr>
              <w:pStyle w:val="TableParagraph"/>
              <w:rPr>
                <w:rFonts w:ascii="Segoe UI" w:hAnsi="Segoe UI" w:cs="Segoe UI"/>
              </w:rPr>
            </w:pPr>
          </w:p>
        </w:tc>
      </w:tr>
      <w:tr w:rsidR="00EA6B4F" w:rsidRPr="00015FA3" w:rsidTr="00EA6B4F">
        <w:trPr>
          <w:trHeight w:val="753"/>
        </w:trPr>
        <w:tc>
          <w:tcPr>
            <w:tcW w:w="8077" w:type="dxa"/>
          </w:tcPr>
          <w:p w:rsidR="00EA6B4F" w:rsidRPr="007860BD" w:rsidRDefault="00EA6B4F" w:rsidP="00EA6B4F">
            <w:pPr>
              <w:tabs>
                <w:tab w:val="left" w:pos="5145"/>
              </w:tabs>
              <w:rPr>
                <w:rFonts w:ascii="Segoe UI" w:hAnsi="Segoe UI" w:cs="Segoe UI"/>
                <w:b/>
              </w:rPr>
            </w:pPr>
            <w:r w:rsidRPr="007860BD">
              <w:rPr>
                <w:rFonts w:ascii="Segoe UI" w:hAnsi="Segoe UI" w:cs="Segoe UI"/>
                <w:b/>
              </w:rPr>
              <w:t>Measures to take</w:t>
            </w:r>
          </w:p>
          <w:p w:rsidR="00EA6B4F" w:rsidRPr="007860B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rPr>
            </w:pPr>
            <w:r w:rsidRPr="007860BD">
              <w:rPr>
                <w:rFonts w:ascii="Segoe UI" w:hAnsi="Segoe UI" w:cs="Segoe UI"/>
              </w:rPr>
              <w:t>Can social distancing be maintained by</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Limiting the numbers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Providing timeslots for use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Limit seats or number of swings to maintain social distancing</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Setting time limits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Setting an area to queue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For outdoor gyms introduce a one way system</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Ensure outdoor gym equipment are 2m apart or 1m with mitigation</w:t>
            </w:r>
          </w:p>
          <w:p w:rsidR="00EA6B4F" w:rsidRPr="007860BD" w:rsidRDefault="00EA6B4F" w:rsidP="00EA6B4F">
            <w:pPr>
              <w:tabs>
                <w:tab w:val="left" w:pos="5145"/>
              </w:tabs>
              <w:ind w:left="1080"/>
              <w:rPr>
                <w:rFonts w:ascii="Segoe UI" w:hAnsi="Segoe UI" w:cs="Segoe UI"/>
              </w:rPr>
            </w:pPr>
          </w:p>
          <w:p w:rsidR="00EA6B4F" w:rsidRPr="007860BD" w:rsidRDefault="00EA6B4F" w:rsidP="00EA6B4F">
            <w:pPr>
              <w:tabs>
                <w:tab w:val="left" w:pos="5145"/>
              </w:tabs>
              <w:rPr>
                <w:rFonts w:ascii="Segoe UI" w:hAnsi="Segoe UI" w:cs="Segoe UI"/>
              </w:rPr>
            </w:pPr>
            <w:r w:rsidRPr="007860BD">
              <w:rPr>
                <w:rFonts w:ascii="Segoe UI" w:hAnsi="Segoe UI" w:cs="Segoe UI"/>
              </w:rPr>
              <w:t>Ensure regular cleaning of high touch point areas;-</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playground equipment for children, usually up to age 14, such as slides monkey bars and climbing frames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semi enclosed playhouses or huts for small children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enclosed crawl through ‘tunnels’ or tube slides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exercise bars and machine handles on outdoor gym equipment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entry and exit points such as gates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seating areas such as benches and picnic tables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refuse areas/bins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use signs and posters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provide hand sanitiser gel</w:t>
            </w:r>
          </w:p>
          <w:p w:rsidR="00EA6B4F" w:rsidRPr="007860BD" w:rsidRDefault="00EA6B4F" w:rsidP="00EA6B4F">
            <w:pPr>
              <w:pStyle w:val="ListParagraph"/>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Advise children  not to touch their faces, and to cough or sneeze into a tissue or arm when a tissue is not available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remind children not to put their mouths on equipment or their hands in their mouths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promote and remind users and staff of the need for social distancing</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when communicating safety messages you should ensure you are able to reach those with hearing or vision impairments. Consideration should also be given on how to assist those with disabilities with complying with the changes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where practicable, providing hand sanitiser (automated where possible) or hand washing facilities at the entry and exit points</w:t>
            </w:r>
          </w:p>
          <w:p w:rsidR="00EA6B4F" w:rsidRPr="007860B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b/>
              </w:rPr>
            </w:pPr>
            <w:r w:rsidRPr="007860BD">
              <w:rPr>
                <w:rFonts w:ascii="Segoe UI" w:hAnsi="Segoe UI" w:cs="Segoe UI"/>
              </w:rPr>
              <w:t>Consider children with additional needs. Issues likely to be specific to this group include:</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an understanding that many need frequent reminders about rules of behaviour in playground settings</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changes to familiar environments are likely to require longer periods of adjustment</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children with physical and sensory disabilities may need assistance with moving from one place to the next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some children with additional needs such as autism find it difficult to adjust to particular clothing requirements, and therefore may be less willing to use face coverings or similar if requested</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some additional needs are not evident, such as hearing loss, and may therefore account for non-responsiveness to verbal instruction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queuing for apparatus or toilets can be a source of frustration, and the cause of agitation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at higher risk of being involved in bullying incidents</w:t>
            </w:r>
          </w:p>
          <w:p w:rsidR="00EA6B4F" w:rsidRPr="007860BD" w:rsidRDefault="00EA6B4F" w:rsidP="00EA6B4F">
            <w:pPr>
              <w:tabs>
                <w:tab w:val="left" w:pos="5145"/>
              </w:tabs>
              <w:rPr>
                <w:rFonts w:ascii="Segoe UI" w:hAnsi="Segoe UI" w:cs="Segoe UI"/>
              </w:rPr>
            </w:pPr>
          </w:p>
          <w:p w:rsidR="00EA6B4F" w:rsidRPr="007860BD" w:rsidRDefault="00EA6B4F" w:rsidP="00EA6B4F">
            <w:pPr>
              <w:tabs>
                <w:tab w:val="left" w:pos="5145"/>
              </w:tabs>
              <w:rPr>
                <w:rFonts w:ascii="Segoe UI" w:hAnsi="Segoe UI" w:cs="Segoe UI"/>
              </w:rPr>
            </w:pPr>
            <w:r w:rsidRPr="007860BD">
              <w:rPr>
                <w:rFonts w:ascii="Segoe UI" w:hAnsi="Segoe UI" w:cs="Segoe UI"/>
              </w:rPr>
              <w:t>Keep staff safe. Staff roles may include:</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cleaning playground equipment/surrounding areas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managing queues of those waiting to use equipment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stewarding equipment to ensure users comply with rules made by the owner/operator</w:t>
            </w:r>
          </w:p>
          <w:p w:rsidR="00EA6B4F" w:rsidRPr="007860BD" w:rsidRDefault="00EA6B4F" w:rsidP="00EA6B4F">
            <w:pPr>
              <w:tabs>
                <w:tab w:val="left" w:pos="5145"/>
              </w:tabs>
              <w:rPr>
                <w:rFonts w:ascii="Segoe UI" w:hAnsi="Segoe UI" w:cs="Segoe UI"/>
              </w:rPr>
            </w:pPr>
          </w:p>
          <w:p w:rsidR="00EA6B4F" w:rsidRPr="00A803E3"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A803E3">
              <w:rPr>
                <w:rFonts w:ascii="Segoe UI" w:hAnsi="Segoe UI" w:cs="Segoe UI"/>
              </w:rPr>
              <w:t>Face coverings should only be considered based upon the risk assessment conducted</w:t>
            </w:r>
            <w:r w:rsidR="001168F5" w:rsidRPr="00A803E3">
              <w:rPr>
                <w:rFonts w:ascii="Segoe UI" w:hAnsi="Segoe UI" w:cs="Segoe UI"/>
              </w:rPr>
              <w:t xml:space="preserve"> Note</w:t>
            </w:r>
            <w:r w:rsidR="005C1DE6" w:rsidRPr="00A803E3">
              <w:rPr>
                <w:rFonts w:ascii="Segoe UI" w:hAnsi="Segoe UI" w:cs="Segoe UI"/>
              </w:rPr>
              <w:t>;</w:t>
            </w:r>
            <w:r w:rsidR="001168F5" w:rsidRPr="00A803E3">
              <w:rPr>
                <w:rFonts w:ascii="Segoe UI" w:hAnsi="Segoe UI" w:cs="Segoe UI"/>
              </w:rPr>
              <w:t xml:space="preserve"> The government is not recommending universal use of face coverings in early years education and care settings because the </w:t>
            </w:r>
            <w:hyperlink r:id="rId71" w:anchor="system-of-controls-protective-measures" w:history="1">
              <w:r w:rsidR="001168F5" w:rsidRPr="00A803E3">
                <w:rPr>
                  <w:rFonts w:ascii="Segoe UI" w:hAnsi="Segoe UI" w:cs="Segoe UI"/>
                </w:rPr>
                <w:t>system of controls</w:t>
              </w:r>
            </w:hyperlink>
            <w:r w:rsidR="001168F5" w:rsidRPr="00A803E3">
              <w:rPr>
                <w:rFonts w:ascii="Segoe UI" w:hAnsi="Segoe UI" w:cs="Segoe UI"/>
              </w:rPr>
              <w:t>, applicable to all education and childcare environments, provides additional mitigating measures.</w:t>
            </w:r>
          </w:p>
          <w:p w:rsidR="00EA6B4F" w:rsidRPr="00015FA3" w:rsidRDefault="00EA6B4F">
            <w:pPr>
              <w:pStyle w:val="TableParagraph"/>
              <w:ind w:left="110"/>
              <w:rPr>
                <w:rFonts w:ascii="Segoe UI" w:hAnsi="Segoe UI" w:cs="Segoe UI"/>
                <w:b/>
                <w:sz w:val="24"/>
              </w:rPr>
            </w:pPr>
          </w:p>
        </w:tc>
        <w:tc>
          <w:tcPr>
            <w:tcW w:w="994" w:type="dxa"/>
          </w:tcPr>
          <w:p w:rsidR="00EA6B4F" w:rsidRPr="00015FA3" w:rsidRDefault="00EA6B4F">
            <w:pPr>
              <w:pStyle w:val="TableParagraph"/>
              <w:rPr>
                <w:rFonts w:ascii="Segoe UI" w:hAnsi="Segoe UI" w:cs="Segoe UI"/>
              </w:rPr>
            </w:pPr>
          </w:p>
        </w:tc>
      </w:tr>
    </w:tbl>
    <w:p w:rsidR="00B64BC8" w:rsidRDefault="00B64BC8">
      <w:pPr>
        <w:rPr>
          <w:rFonts w:ascii="Segoe UI" w:hAnsi="Segoe UI" w:cs="Segoe UI"/>
        </w:rPr>
      </w:pPr>
    </w:p>
    <w:p w:rsidR="00B64BC8" w:rsidRPr="00B64BC8" w:rsidRDefault="00B64BC8" w:rsidP="00B64BC8">
      <w:pPr>
        <w:rPr>
          <w:rFonts w:ascii="Segoe UI" w:hAnsi="Segoe UI" w:cs="Segoe UI"/>
        </w:rPr>
      </w:pPr>
    </w:p>
    <w:p w:rsidR="00B64BC8" w:rsidRDefault="00B64BC8" w:rsidP="00B64BC8">
      <w:pPr>
        <w:rPr>
          <w:rFonts w:ascii="Segoe UI" w:hAnsi="Segoe UI" w:cs="Segoe UI"/>
        </w:rPr>
      </w:pPr>
    </w:p>
    <w:p w:rsidR="00984269" w:rsidRDefault="00B64BC8" w:rsidP="00B64BC8">
      <w:pPr>
        <w:tabs>
          <w:tab w:val="left" w:pos="5955"/>
        </w:tabs>
        <w:rPr>
          <w:rFonts w:ascii="Times New Roman"/>
        </w:rPr>
      </w:pPr>
      <w:r>
        <w:rPr>
          <w:rFonts w:ascii="Segoe UI" w:hAnsi="Segoe UI" w:cs="Segoe UI"/>
        </w:rPr>
        <w:tab/>
      </w:r>
    </w:p>
    <w:tbl>
      <w:tblPr>
        <w:tblStyle w:val="TableGrid"/>
        <w:tblW w:w="0" w:type="auto"/>
        <w:tblInd w:w="250" w:type="dxa"/>
        <w:tblLook w:val="04A0" w:firstRow="1" w:lastRow="0" w:firstColumn="1" w:lastColumn="0" w:noHBand="0" w:noVBand="1"/>
      </w:tblPr>
      <w:tblGrid>
        <w:gridCol w:w="2002"/>
        <w:gridCol w:w="2252"/>
        <w:gridCol w:w="2253"/>
        <w:gridCol w:w="2565"/>
      </w:tblGrid>
      <w:tr w:rsidR="00984269" w:rsidTr="00A90E0C">
        <w:tc>
          <w:tcPr>
            <w:tcW w:w="2002" w:type="dxa"/>
          </w:tcPr>
          <w:p w:rsidR="00984269" w:rsidRDefault="00984269" w:rsidP="00224E65">
            <w:pPr>
              <w:jc w:val="center"/>
              <w:rPr>
                <w:rFonts w:eastAsia="Times New Roman" w:cs="Calibri"/>
              </w:rPr>
            </w:pPr>
            <w:r>
              <w:rPr>
                <w:rFonts w:eastAsia="Times New Roman" w:cs="Calibri"/>
              </w:rPr>
              <w:t xml:space="preserve">Version </w:t>
            </w:r>
          </w:p>
        </w:tc>
        <w:tc>
          <w:tcPr>
            <w:tcW w:w="2252" w:type="dxa"/>
          </w:tcPr>
          <w:p w:rsidR="00984269" w:rsidRDefault="00984269" w:rsidP="00224E65">
            <w:pPr>
              <w:jc w:val="center"/>
              <w:rPr>
                <w:rFonts w:eastAsia="Times New Roman" w:cs="Calibri"/>
              </w:rPr>
            </w:pPr>
            <w:r>
              <w:rPr>
                <w:rFonts w:eastAsia="Times New Roman" w:cs="Calibri"/>
              </w:rPr>
              <w:t>Date Change</w:t>
            </w:r>
          </w:p>
        </w:tc>
        <w:tc>
          <w:tcPr>
            <w:tcW w:w="2253" w:type="dxa"/>
          </w:tcPr>
          <w:p w:rsidR="00984269" w:rsidRDefault="00984269" w:rsidP="00224E65">
            <w:pPr>
              <w:jc w:val="center"/>
              <w:rPr>
                <w:rFonts w:eastAsia="Times New Roman" w:cs="Calibri"/>
              </w:rPr>
            </w:pPr>
            <w:r>
              <w:rPr>
                <w:rFonts w:eastAsia="Times New Roman" w:cs="Calibri"/>
              </w:rPr>
              <w:t>Changed by</w:t>
            </w:r>
          </w:p>
        </w:tc>
        <w:tc>
          <w:tcPr>
            <w:tcW w:w="2565" w:type="dxa"/>
          </w:tcPr>
          <w:p w:rsidR="00984269" w:rsidRDefault="00984269" w:rsidP="00224E65">
            <w:pPr>
              <w:jc w:val="center"/>
              <w:rPr>
                <w:rFonts w:eastAsia="Times New Roman" w:cs="Calibri"/>
              </w:rPr>
            </w:pPr>
            <w:r>
              <w:rPr>
                <w:rFonts w:eastAsia="Times New Roman" w:cs="Calibri"/>
              </w:rPr>
              <w:t>Items</w:t>
            </w:r>
          </w:p>
        </w:tc>
      </w:tr>
      <w:tr w:rsidR="00984269" w:rsidTr="00A90E0C">
        <w:tc>
          <w:tcPr>
            <w:tcW w:w="2002" w:type="dxa"/>
          </w:tcPr>
          <w:p w:rsidR="00984269" w:rsidRDefault="00984269" w:rsidP="00224E65">
            <w:pPr>
              <w:jc w:val="center"/>
              <w:rPr>
                <w:rFonts w:eastAsia="Times New Roman" w:cs="Calibri"/>
              </w:rPr>
            </w:pPr>
            <w:r>
              <w:rPr>
                <w:rFonts w:eastAsia="Times New Roman" w:cs="Calibri"/>
              </w:rPr>
              <w:t>9</w:t>
            </w:r>
          </w:p>
        </w:tc>
        <w:tc>
          <w:tcPr>
            <w:tcW w:w="2252" w:type="dxa"/>
          </w:tcPr>
          <w:p w:rsidR="00984269" w:rsidRDefault="00540837" w:rsidP="00224E65">
            <w:pPr>
              <w:jc w:val="center"/>
              <w:rPr>
                <w:rFonts w:eastAsia="Times New Roman" w:cs="Calibri"/>
              </w:rPr>
            </w:pPr>
            <w:r>
              <w:rPr>
                <w:rFonts w:eastAsia="Times New Roman" w:cs="Calibri"/>
              </w:rPr>
              <w:t>14.1.21</w:t>
            </w:r>
          </w:p>
        </w:tc>
        <w:tc>
          <w:tcPr>
            <w:tcW w:w="2253" w:type="dxa"/>
          </w:tcPr>
          <w:p w:rsidR="00984269" w:rsidRDefault="00984269" w:rsidP="00224E65">
            <w:pPr>
              <w:jc w:val="center"/>
              <w:rPr>
                <w:rFonts w:eastAsia="Times New Roman" w:cs="Calibri"/>
              </w:rPr>
            </w:pPr>
            <w:proofErr w:type="spellStart"/>
            <w:r>
              <w:rPr>
                <w:rFonts w:eastAsia="Times New Roman" w:cs="Calibri"/>
              </w:rPr>
              <w:t>G.Watson</w:t>
            </w:r>
            <w:proofErr w:type="spellEnd"/>
            <w:r w:rsidR="00540837">
              <w:rPr>
                <w:rFonts w:eastAsia="Times New Roman" w:cs="Calibri"/>
              </w:rPr>
              <w:t xml:space="preserve"> – H&amp;S Adviser</w:t>
            </w:r>
          </w:p>
        </w:tc>
        <w:tc>
          <w:tcPr>
            <w:tcW w:w="2565" w:type="dxa"/>
          </w:tcPr>
          <w:p w:rsidR="00984269" w:rsidRDefault="00984269" w:rsidP="00224E65">
            <w:pPr>
              <w:jc w:val="center"/>
              <w:rPr>
                <w:rFonts w:eastAsia="Times New Roman" w:cs="Calibri"/>
              </w:rPr>
            </w:pPr>
            <w:r>
              <w:rPr>
                <w:rFonts w:eastAsia="Times New Roman" w:cs="Calibri"/>
              </w:rPr>
              <w:t xml:space="preserve">Updated with  National Lockdown information </w:t>
            </w:r>
          </w:p>
        </w:tc>
      </w:tr>
    </w:tbl>
    <w:p w:rsidR="00016D7E" w:rsidRDefault="00016D7E" w:rsidP="00B64BC8">
      <w:pPr>
        <w:tabs>
          <w:tab w:val="left" w:pos="5955"/>
        </w:tabs>
        <w:rPr>
          <w:rFonts w:ascii="Times New Roman"/>
        </w:rPr>
      </w:pPr>
    </w:p>
    <w:sectPr w:rsidR="00016D7E" w:rsidSect="00B64BC8">
      <w:headerReference w:type="default" r:id="rId72"/>
      <w:pgSz w:w="11910" w:h="16840"/>
      <w:pgMar w:top="140" w:right="280" w:bottom="120"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2E" w:rsidRDefault="00E3692E">
      <w:r>
        <w:separator/>
      </w:r>
    </w:p>
  </w:endnote>
  <w:endnote w:type="continuationSeparator" w:id="0">
    <w:p w:rsidR="00E3692E" w:rsidRDefault="00E3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2E" w:rsidRDefault="00E3692E">
      <w:r>
        <w:separator/>
      </w:r>
    </w:p>
  </w:footnote>
  <w:footnote w:type="continuationSeparator" w:id="0">
    <w:p w:rsidR="00E3692E" w:rsidRDefault="00E36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2E" w:rsidRDefault="00E3692E">
    <w:pPr>
      <w:pStyle w:val="BodyText"/>
      <w:spacing w:line="14" w:lineRule="auto"/>
    </w:pPr>
  </w:p>
  <w:p w:rsidR="00E3692E" w:rsidRDefault="00E3692E">
    <w:pPr>
      <w:pStyle w:val="BodyText"/>
      <w:spacing w:line="14" w:lineRule="auto"/>
    </w:pPr>
  </w:p>
  <w:p w:rsidR="00E3692E" w:rsidRPr="005116C1" w:rsidRDefault="00E3692E" w:rsidP="00C110EB">
    <w:pPr>
      <w:jc w:val="right"/>
      <w:rPr>
        <w:sz w:val="20"/>
      </w:rPr>
    </w:pPr>
    <w:r>
      <w:rPr>
        <w:b/>
        <w:noProof/>
        <w:lang w:bidi="ar-SA"/>
      </w:rPr>
      <w:drawing>
        <wp:anchor distT="0" distB="0" distL="114300" distR="114300" simplePos="0" relativeHeight="251659264" behindDoc="1" locked="0" layoutInCell="1" allowOverlap="1" wp14:anchorId="59565409" wp14:editId="5FE2BDC7">
          <wp:simplePos x="0" y="0"/>
          <wp:positionH relativeFrom="column">
            <wp:posOffset>-552450</wp:posOffset>
          </wp:positionH>
          <wp:positionV relativeFrom="paragraph">
            <wp:posOffset>38735</wp:posOffset>
          </wp:positionV>
          <wp:extent cx="3670300" cy="335280"/>
          <wp:effectExtent l="0" t="0" r="6350" b="7620"/>
          <wp:wrapThrough wrapText="bothSides">
            <wp:wrapPolygon edited="0">
              <wp:start x="0" y="0"/>
              <wp:lineTo x="0" y="20864"/>
              <wp:lineTo x="21525" y="20864"/>
              <wp:lineTo x="21525" y="0"/>
              <wp:lineTo x="0" y="0"/>
            </wp:wrapPolygon>
          </wp:wrapThrough>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w:t>
    </w:r>
    <w:r>
      <w:rPr>
        <w:sz w:val="20"/>
      </w:rPr>
      <w:t>K</w:t>
    </w:r>
    <w:r w:rsidRPr="005116C1">
      <w:rPr>
        <w:sz w:val="20"/>
      </w:rPr>
      <w:t xml:space="preserve"> COVID</w:t>
    </w:r>
  </w:p>
  <w:p w:rsidR="00E3692E" w:rsidRPr="005116C1" w:rsidRDefault="00E3692E" w:rsidP="00C110EB">
    <w:pPr>
      <w:jc w:val="right"/>
      <w:rPr>
        <w:sz w:val="20"/>
      </w:rPr>
    </w:pPr>
    <w:r>
      <w:rPr>
        <w:sz w:val="20"/>
      </w:rPr>
      <w:t xml:space="preserve">Issue 9 </w:t>
    </w:r>
  </w:p>
  <w:p w:rsidR="00E3692E" w:rsidRPr="005116C1" w:rsidRDefault="00E3692E" w:rsidP="00C110EB">
    <w:pPr>
      <w:jc w:val="right"/>
      <w:rPr>
        <w:sz w:val="20"/>
      </w:rPr>
    </w:pPr>
    <w:r w:rsidRPr="005116C1">
      <w:rPr>
        <w:sz w:val="20"/>
      </w:rPr>
      <w:t xml:space="preserve">Date: </w:t>
    </w:r>
    <w:r>
      <w:rPr>
        <w:sz w:val="20"/>
      </w:rPr>
      <w:t>14.01.</w:t>
    </w:r>
    <w:r w:rsidRPr="005116C1">
      <w:rPr>
        <w:sz w:val="20"/>
      </w:rPr>
      <w:t xml:space="preserve"> 202</w:t>
    </w:r>
    <w:r>
      <w:rPr>
        <w:sz w:val="20"/>
      </w:rPr>
      <w:t>1</w:t>
    </w:r>
  </w:p>
  <w:p w:rsidR="00E3692E" w:rsidRDefault="00E3692E">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2E" w:rsidRDefault="00E3692E">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5F"/>
    <w:multiLevelType w:val="hybridMultilevel"/>
    <w:tmpl w:val="553C7788"/>
    <w:lvl w:ilvl="0" w:tplc="37807E4A">
      <w:numFmt w:val="bullet"/>
      <w:lvlText w:val=""/>
      <w:lvlJc w:val="left"/>
      <w:pPr>
        <w:ind w:left="830" w:hanging="361"/>
      </w:pPr>
      <w:rPr>
        <w:rFonts w:ascii="Symbol" w:eastAsia="Symbol" w:hAnsi="Symbol" w:cs="Symbol" w:hint="default"/>
        <w:w w:val="100"/>
        <w:sz w:val="24"/>
        <w:szCs w:val="24"/>
        <w:lang w:val="en-GB" w:eastAsia="en-GB" w:bidi="en-GB"/>
      </w:rPr>
    </w:lvl>
    <w:lvl w:ilvl="1" w:tplc="7B028362">
      <w:numFmt w:val="bullet"/>
      <w:lvlText w:val="•"/>
      <w:lvlJc w:val="left"/>
      <w:pPr>
        <w:ind w:left="1562" w:hanging="361"/>
      </w:pPr>
      <w:rPr>
        <w:rFonts w:hint="default"/>
        <w:lang w:val="en-GB" w:eastAsia="en-GB" w:bidi="en-GB"/>
      </w:rPr>
    </w:lvl>
    <w:lvl w:ilvl="2" w:tplc="DE8E7022">
      <w:numFmt w:val="bullet"/>
      <w:lvlText w:val="•"/>
      <w:lvlJc w:val="left"/>
      <w:pPr>
        <w:ind w:left="2285" w:hanging="361"/>
      </w:pPr>
      <w:rPr>
        <w:rFonts w:hint="default"/>
        <w:lang w:val="en-GB" w:eastAsia="en-GB" w:bidi="en-GB"/>
      </w:rPr>
    </w:lvl>
    <w:lvl w:ilvl="3" w:tplc="3260EF8A">
      <w:numFmt w:val="bullet"/>
      <w:lvlText w:val="•"/>
      <w:lvlJc w:val="left"/>
      <w:pPr>
        <w:ind w:left="3008" w:hanging="361"/>
      </w:pPr>
      <w:rPr>
        <w:rFonts w:hint="default"/>
        <w:lang w:val="en-GB" w:eastAsia="en-GB" w:bidi="en-GB"/>
      </w:rPr>
    </w:lvl>
    <w:lvl w:ilvl="4" w:tplc="0F1C0FBA">
      <w:numFmt w:val="bullet"/>
      <w:lvlText w:val="•"/>
      <w:lvlJc w:val="left"/>
      <w:pPr>
        <w:ind w:left="3730" w:hanging="361"/>
      </w:pPr>
      <w:rPr>
        <w:rFonts w:hint="default"/>
        <w:lang w:val="en-GB" w:eastAsia="en-GB" w:bidi="en-GB"/>
      </w:rPr>
    </w:lvl>
    <w:lvl w:ilvl="5" w:tplc="BD70E87A">
      <w:numFmt w:val="bullet"/>
      <w:lvlText w:val="•"/>
      <w:lvlJc w:val="left"/>
      <w:pPr>
        <w:ind w:left="4453" w:hanging="361"/>
      </w:pPr>
      <w:rPr>
        <w:rFonts w:hint="default"/>
        <w:lang w:val="en-GB" w:eastAsia="en-GB" w:bidi="en-GB"/>
      </w:rPr>
    </w:lvl>
    <w:lvl w:ilvl="6" w:tplc="1F6E37C0">
      <w:numFmt w:val="bullet"/>
      <w:lvlText w:val="•"/>
      <w:lvlJc w:val="left"/>
      <w:pPr>
        <w:ind w:left="5176" w:hanging="361"/>
      </w:pPr>
      <w:rPr>
        <w:rFonts w:hint="default"/>
        <w:lang w:val="en-GB" w:eastAsia="en-GB" w:bidi="en-GB"/>
      </w:rPr>
    </w:lvl>
    <w:lvl w:ilvl="7" w:tplc="418AC16A">
      <w:numFmt w:val="bullet"/>
      <w:lvlText w:val="•"/>
      <w:lvlJc w:val="left"/>
      <w:pPr>
        <w:ind w:left="5898" w:hanging="361"/>
      </w:pPr>
      <w:rPr>
        <w:rFonts w:hint="default"/>
        <w:lang w:val="en-GB" w:eastAsia="en-GB" w:bidi="en-GB"/>
      </w:rPr>
    </w:lvl>
    <w:lvl w:ilvl="8" w:tplc="97B6ABF2">
      <w:numFmt w:val="bullet"/>
      <w:lvlText w:val="•"/>
      <w:lvlJc w:val="left"/>
      <w:pPr>
        <w:ind w:left="6621" w:hanging="361"/>
      </w:pPr>
      <w:rPr>
        <w:rFonts w:hint="default"/>
        <w:lang w:val="en-GB" w:eastAsia="en-GB" w:bidi="en-GB"/>
      </w:rPr>
    </w:lvl>
  </w:abstractNum>
  <w:abstractNum w:abstractNumId="1">
    <w:nsid w:val="04820E10"/>
    <w:multiLevelType w:val="hybridMultilevel"/>
    <w:tmpl w:val="3ADC592E"/>
    <w:lvl w:ilvl="0" w:tplc="AB2C2C30">
      <w:numFmt w:val="bullet"/>
      <w:lvlText w:val=""/>
      <w:lvlJc w:val="left"/>
      <w:pPr>
        <w:ind w:left="834" w:hanging="288"/>
      </w:pPr>
      <w:rPr>
        <w:rFonts w:ascii="Symbol" w:eastAsia="Symbol" w:hAnsi="Symbol" w:cs="Symbol" w:hint="default"/>
        <w:w w:val="100"/>
        <w:sz w:val="20"/>
        <w:szCs w:val="20"/>
        <w:lang w:val="en-GB" w:eastAsia="en-GB" w:bidi="en-GB"/>
      </w:rPr>
    </w:lvl>
    <w:lvl w:ilvl="1" w:tplc="ACDE4B10">
      <w:numFmt w:val="bullet"/>
      <w:lvlText w:val="•"/>
      <w:lvlJc w:val="left"/>
      <w:pPr>
        <w:ind w:left="1277" w:hanging="288"/>
      </w:pPr>
      <w:rPr>
        <w:rFonts w:hint="default"/>
        <w:lang w:val="en-GB" w:eastAsia="en-GB" w:bidi="en-GB"/>
      </w:rPr>
    </w:lvl>
    <w:lvl w:ilvl="2" w:tplc="33129142">
      <w:numFmt w:val="bullet"/>
      <w:lvlText w:val="•"/>
      <w:lvlJc w:val="left"/>
      <w:pPr>
        <w:ind w:left="1714" w:hanging="288"/>
      </w:pPr>
      <w:rPr>
        <w:rFonts w:hint="default"/>
        <w:lang w:val="en-GB" w:eastAsia="en-GB" w:bidi="en-GB"/>
      </w:rPr>
    </w:lvl>
    <w:lvl w:ilvl="3" w:tplc="1B80473A">
      <w:numFmt w:val="bullet"/>
      <w:lvlText w:val="•"/>
      <w:lvlJc w:val="left"/>
      <w:pPr>
        <w:ind w:left="2151" w:hanging="288"/>
      </w:pPr>
      <w:rPr>
        <w:rFonts w:hint="default"/>
        <w:lang w:val="en-GB" w:eastAsia="en-GB" w:bidi="en-GB"/>
      </w:rPr>
    </w:lvl>
    <w:lvl w:ilvl="4" w:tplc="0D8AA576">
      <w:numFmt w:val="bullet"/>
      <w:lvlText w:val="•"/>
      <w:lvlJc w:val="left"/>
      <w:pPr>
        <w:ind w:left="2588" w:hanging="288"/>
      </w:pPr>
      <w:rPr>
        <w:rFonts w:hint="default"/>
        <w:lang w:val="en-GB" w:eastAsia="en-GB" w:bidi="en-GB"/>
      </w:rPr>
    </w:lvl>
    <w:lvl w:ilvl="5" w:tplc="1262AB98">
      <w:numFmt w:val="bullet"/>
      <w:lvlText w:val="•"/>
      <w:lvlJc w:val="left"/>
      <w:pPr>
        <w:ind w:left="3025" w:hanging="288"/>
      </w:pPr>
      <w:rPr>
        <w:rFonts w:hint="default"/>
        <w:lang w:val="en-GB" w:eastAsia="en-GB" w:bidi="en-GB"/>
      </w:rPr>
    </w:lvl>
    <w:lvl w:ilvl="6" w:tplc="574C5F5E">
      <w:numFmt w:val="bullet"/>
      <w:lvlText w:val="•"/>
      <w:lvlJc w:val="left"/>
      <w:pPr>
        <w:ind w:left="3462" w:hanging="288"/>
      </w:pPr>
      <w:rPr>
        <w:rFonts w:hint="default"/>
        <w:lang w:val="en-GB" w:eastAsia="en-GB" w:bidi="en-GB"/>
      </w:rPr>
    </w:lvl>
    <w:lvl w:ilvl="7" w:tplc="F4CE1F3E">
      <w:numFmt w:val="bullet"/>
      <w:lvlText w:val="•"/>
      <w:lvlJc w:val="left"/>
      <w:pPr>
        <w:ind w:left="3899" w:hanging="288"/>
      </w:pPr>
      <w:rPr>
        <w:rFonts w:hint="default"/>
        <w:lang w:val="en-GB" w:eastAsia="en-GB" w:bidi="en-GB"/>
      </w:rPr>
    </w:lvl>
    <w:lvl w:ilvl="8" w:tplc="EFE230C2">
      <w:numFmt w:val="bullet"/>
      <w:lvlText w:val="•"/>
      <w:lvlJc w:val="left"/>
      <w:pPr>
        <w:ind w:left="4336" w:hanging="288"/>
      </w:pPr>
      <w:rPr>
        <w:rFonts w:hint="default"/>
        <w:lang w:val="en-GB" w:eastAsia="en-GB" w:bidi="en-GB"/>
      </w:rPr>
    </w:lvl>
  </w:abstractNum>
  <w:abstractNum w:abstractNumId="2">
    <w:nsid w:val="07CC4D91"/>
    <w:multiLevelType w:val="hybridMultilevel"/>
    <w:tmpl w:val="432AEF4E"/>
    <w:lvl w:ilvl="0" w:tplc="9A52E7F0">
      <w:numFmt w:val="bullet"/>
      <w:lvlText w:val=""/>
      <w:lvlJc w:val="left"/>
      <w:pPr>
        <w:ind w:left="830" w:hanging="361"/>
      </w:pPr>
      <w:rPr>
        <w:rFonts w:ascii="Symbol" w:eastAsia="Symbol" w:hAnsi="Symbol" w:cs="Symbol" w:hint="default"/>
        <w:w w:val="100"/>
        <w:sz w:val="24"/>
        <w:szCs w:val="24"/>
        <w:lang w:val="en-GB" w:eastAsia="en-GB" w:bidi="en-GB"/>
      </w:rPr>
    </w:lvl>
    <w:lvl w:ilvl="1" w:tplc="8D22E322">
      <w:numFmt w:val="bullet"/>
      <w:lvlText w:val="•"/>
      <w:lvlJc w:val="left"/>
      <w:pPr>
        <w:ind w:left="1562" w:hanging="361"/>
      </w:pPr>
      <w:rPr>
        <w:rFonts w:hint="default"/>
        <w:lang w:val="en-GB" w:eastAsia="en-GB" w:bidi="en-GB"/>
      </w:rPr>
    </w:lvl>
    <w:lvl w:ilvl="2" w:tplc="20C0C284">
      <w:numFmt w:val="bullet"/>
      <w:lvlText w:val="•"/>
      <w:lvlJc w:val="left"/>
      <w:pPr>
        <w:ind w:left="2285" w:hanging="361"/>
      </w:pPr>
      <w:rPr>
        <w:rFonts w:hint="default"/>
        <w:lang w:val="en-GB" w:eastAsia="en-GB" w:bidi="en-GB"/>
      </w:rPr>
    </w:lvl>
    <w:lvl w:ilvl="3" w:tplc="BC20A478">
      <w:numFmt w:val="bullet"/>
      <w:lvlText w:val="•"/>
      <w:lvlJc w:val="left"/>
      <w:pPr>
        <w:ind w:left="3008" w:hanging="361"/>
      </w:pPr>
      <w:rPr>
        <w:rFonts w:hint="default"/>
        <w:lang w:val="en-GB" w:eastAsia="en-GB" w:bidi="en-GB"/>
      </w:rPr>
    </w:lvl>
    <w:lvl w:ilvl="4" w:tplc="FA92582C">
      <w:numFmt w:val="bullet"/>
      <w:lvlText w:val="•"/>
      <w:lvlJc w:val="left"/>
      <w:pPr>
        <w:ind w:left="3730" w:hanging="361"/>
      </w:pPr>
      <w:rPr>
        <w:rFonts w:hint="default"/>
        <w:lang w:val="en-GB" w:eastAsia="en-GB" w:bidi="en-GB"/>
      </w:rPr>
    </w:lvl>
    <w:lvl w:ilvl="5" w:tplc="0F42BCC4">
      <w:numFmt w:val="bullet"/>
      <w:lvlText w:val="•"/>
      <w:lvlJc w:val="left"/>
      <w:pPr>
        <w:ind w:left="4453" w:hanging="361"/>
      </w:pPr>
      <w:rPr>
        <w:rFonts w:hint="default"/>
        <w:lang w:val="en-GB" w:eastAsia="en-GB" w:bidi="en-GB"/>
      </w:rPr>
    </w:lvl>
    <w:lvl w:ilvl="6" w:tplc="23E42C3A">
      <w:numFmt w:val="bullet"/>
      <w:lvlText w:val="•"/>
      <w:lvlJc w:val="left"/>
      <w:pPr>
        <w:ind w:left="5176" w:hanging="361"/>
      </w:pPr>
      <w:rPr>
        <w:rFonts w:hint="default"/>
        <w:lang w:val="en-GB" w:eastAsia="en-GB" w:bidi="en-GB"/>
      </w:rPr>
    </w:lvl>
    <w:lvl w:ilvl="7" w:tplc="F634CC38">
      <w:numFmt w:val="bullet"/>
      <w:lvlText w:val="•"/>
      <w:lvlJc w:val="left"/>
      <w:pPr>
        <w:ind w:left="5898" w:hanging="361"/>
      </w:pPr>
      <w:rPr>
        <w:rFonts w:hint="default"/>
        <w:lang w:val="en-GB" w:eastAsia="en-GB" w:bidi="en-GB"/>
      </w:rPr>
    </w:lvl>
    <w:lvl w:ilvl="8" w:tplc="0D3884FE">
      <w:numFmt w:val="bullet"/>
      <w:lvlText w:val="•"/>
      <w:lvlJc w:val="left"/>
      <w:pPr>
        <w:ind w:left="6621" w:hanging="361"/>
      </w:pPr>
      <w:rPr>
        <w:rFonts w:hint="default"/>
        <w:lang w:val="en-GB" w:eastAsia="en-GB" w:bidi="en-GB"/>
      </w:rPr>
    </w:lvl>
  </w:abstractNum>
  <w:abstractNum w:abstractNumId="3">
    <w:nsid w:val="090D5602"/>
    <w:multiLevelType w:val="hybridMultilevel"/>
    <w:tmpl w:val="D0D280E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nsid w:val="0B056057"/>
    <w:multiLevelType w:val="hybridMultilevel"/>
    <w:tmpl w:val="52B2D22E"/>
    <w:lvl w:ilvl="0" w:tplc="E140EBEC">
      <w:numFmt w:val="bullet"/>
      <w:lvlText w:val=""/>
      <w:lvlJc w:val="left"/>
      <w:pPr>
        <w:ind w:left="570" w:hanging="284"/>
      </w:pPr>
      <w:rPr>
        <w:rFonts w:ascii="Symbol" w:eastAsia="Symbol" w:hAnsi="Symbol" w:cs="Symbol"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5">
    <w:nsid w:val="0B091CD4"/>
    <w:multiLevelType w:val="hybridMultilevel"/>
    <w:tmpl w:val="6EE26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CAD6CAC"/>
    <w:multiLevelType w:val="hybridMultilevel"/>
    <w:tmpl w:val="9CCCED54"/>
    <w:lvl w:ilvl="0" w:tplc="6EC4D20C">
      <w:numFmt w:val="bullet"/>
      <w:lvlText w:val=""/>
      <w:lvlJc w:val="left"/>
      <w:pPr>
        <w:ind w:left="830" w:hanging="361"/>
      </w:pPr>
      <w:rPr>
        <w:rFonts w:ascii="Symbol" w:eastAsia="Symbol" w:hAnsi="Symbol" w:cs="Symbol" w:hint="default"/>
        <w:w w:val="100"/>
        <w:sz w:val="24"/>
        <w:szCs w:val="24"/>
        <w:lang w:val="en-GB" w:eastAsia="en-GB" w:bidi="en-GB"/>
      </w:rPr>
    </w:lvl>
    <w:lvl w:ilvl="1" w:tplc="B0206382">
      <w:numFmt w:val="bullet"/>
      <w:lvlText w:val="•"/>
      <w:lvlJc w:val="left"/>
      <w:pPr>
        <w:ind w:left="1496" w:hanging="361"/>
      </w:pPr>
      <w:rPr>
        <w:rFonts w:hint="default"/>
        <w:lang w:val="en-GB" w:eastAsia="en-GB" w:bidi="en-GB"/>
      </w:rPr>
    </w:lvl>
    <w:lvl w:ilvl="2" w:tplc="01022A68">
      <w:numFmt w:val="bullet"/>
      <w:lvlText w:val="•"/>
      <w:lvlJc w:val="left"/>
      <w:pPr>
        <w:ind w:left="2285" w:hanging="361"/>
      </w:pPr>
      <w:rPr>
        <w:rFonts w:hint="default"/>
        <w:lang w:val="en-GB" w:eastAsia="en-GB" w:bidi="en-GB"/>
      </w:rPr>
    </w:lvl>
    <w:lvl w:ilvl="3" w:tplc="371A568C">
      <w:numFmt w:val="bullet"/>
      <w:lvlText w:val="•"/>
      <w:lvlJc w:val="left"/>
      <w:pPr>
        <w:ind w:left="3008" w:hanging="361"/>
      </w:pPr>
      <w:rPr>
        <w:rFonts w:hint="default"/>
        <w:lang w:val="en-GB" w:eastAsia="en-GB" w:bidi="en-GB"/>
      </w:rPr>
    </w:lvl>
    <w:lvl w:ilvl="4" w:tplc="BB0AF9E6">
      <w:numFmt w:val="bullet"/>
      <w:lvlText w:val="•"/>
      <w:lvlJc w:val="left"/>
      <w:pPr>
        <w:ind w:left="3730" w:hanging="361"/>
      </w:pPr>
      <w:rPr>
        <w:rFonts w:hint="default"/>
        <w:lang w:val="en-GB" w:eastAsia="en-GB" w:bidi="en-GB"/>
      </w:rPr>
    </w:lvl>
    <w:lvl w:ilvl="5" w:tplc="B3CE6F32">
      <w:numFmt w:val="bullet"/>
      <w:lvlText w:val="•"/>
      <w:lvlJc w:val="left"/>
      <w:pPr>
        <w:ind w:left="4453" w:hanging="361"/>
      </w:pPr>
      <w:rPr>
        <w:rFonts w:hint="default"/>
        <w:lang w:val="en-GB" w:eastAsia="en-GB" w:bidi="en-GB"/>
      </w:rPr>
    </w:lvl>
    <w:lvl w:ilvl="6" w:tplc="5B880918">
      <w:numFmt w:val="bullet"/>
      <w:lvlText w:val="•"/>
      <w:lvlJc w:val="left"/>
      <w:pPr>
        <w:ind w:left="5176" w:hanging="361"/>
      </w:pPr>
      <w:rPr>
        <w:rFonts w:hint="default"/>
        <w:lang w:val="en-GB" w:eastAsia="en-GB" w:bidi="en-GB"/>
      </w:rPr>
    </w:lvl>
    <w:lvl w:ilvl="7" w:tplc="5B845342">
      <w:numFmt w:val="bullet"/>
      <w:lvlText w:val="•"/>
      <w:lvlJc w:val="left"/>
      <w:pPr>
        <w:ind w:left="5898" w:hanging="361"/>
      </w:pPr>
      <w:rPr>
        <w:rFonts w:hint="default"/>
        <w:lang w:val="en-GB" w:eastAsia="en-GB" w:bidi="en-GB"/>
      </w:rPr>
    </w:lvl>
    <w:lvl w:ilvl="8" w:tplc="63901170">
      <w:numFmt w:val="bullet"/>
      <w:lvlText w:val="•"/>
      <w:lvlJc w:val="left"/>
      <w:pPr>
        <w:ind w:left="6621" w:hanging="361"/>
      </w:pPr>
      <w:rPr>
        <w:rFonts w:hint="default"/>
        <w:lang w:val="en-GB" w:eastAsia="en-GB" w:bidi="en-GB"/>
      </w:rPr>
    </w:lvl>
  </w:abstractNum>
  <w:abstractNum w:abstractNumId="8">
    <w:nsid w:val="120C01B5"/>
    <w:multiLevelType w:val="hybridMultilevel"/>
    <w:tmpl w:val="57B6590E"/>
    <w:lvl w:ilvl="0" w:tplc="02000D3E">
      <w:numFmt w:val="bullet"/>
      <w:lvlText w:val=""/>
      <w:lvlJc w:val="left"/>
      <w:pPr>
        <w:ind w:left="830" w:hanging="361"/>
      </w:pPr>
      <w:rPr>
        <w:rFonts w:ascii="Symbol" w:eastAsia="Symbol" w:hAnsi="Symbol" w:cs="Symbol" w:hint="default"/>
        <w:w w:val="100"/>
        <w:sz w:val="24"/>
        <w:szCs w:val="24"/>
        <w:lang w:val="en-GB" w:eastAsia="en-GB" w:bidi="en-GB"/>
      </w:rPr>
    </w:lvl>
    <w:lvl w:ilvl="1" w:tplc="4964FE0C">
      <w:numFmt w:val="bullet"/>
      <w:lvlText w:val="•"/>
      <w:lvlJc w:val="left"/>
      <w:pPr>
        <w:ind w:left="1562" w:hanging="361"/>
      </w:pPr>
      <w:rPr>
        <w:rFonts w:hint="default"/>
        <w:lang w:val="en-GB" w:eastAsia="en-GB" w:bidi="en-GB"/>
      </w:rPr>
    </w:lvl>
    <w:lvl w:ilvl="2" w:tplc="CF84BBF6">
      <w:numFmt w:val="bullet"/>
      <w:lvlText w:val="•"/>
      <w:lvlJc w:val="left"/>
      <w:pPr>
        <w:ind w:left="2285" w:hanging="361"/>
      </w:pPr>
      <w:rPr>
        <w:rFonts w:hint="default"/>
        <w:lang w:val="en-GB" w:eastAsia="en-GB" w:bidi="en-GB"/>
      </w:rPr>
    </w:lvl>
    <w:lvl w:ilvl="3" w:tplc="7712607C">
      <w:numFmt w:val="bullet"/>
      <w:lvlText w:val="•"/>
      <w:lvlJc w:val="left"/>
      <w:pPr>
        <w:ind w:left="3008" w:hanging="361"/>
      </w:pPr>
      <w:rPr>
        <w:rFonts w:hint="default"/>
        <w:lang w:val="en-GB" w:eastAsia="en-GB" w:bidi="en-GB"/>
      </w:rPr>
    </w:lvl>
    <w:lvl w:ilvl="4" w:tplc="C8FC1F78">
      <w:numFmt w:val="bullet"/>
      <w:lvlText w:val="•"/>
      <w:lvlJc w:val="left"/>
      <w:pPr>
        <w:ind w:left="3730" w:hanging="361"/>
      </w:pPr>
      <w:rPr>
        <w:rFonts w:hint="default"/>
        <w:lang w:val="en-GB" w:eastAsia="en-GB" w:bidi="en-GB"/>
      </w:rPr>
    </w:lvl>
    <w:lvl w:ilvl="5" w:tplc="A14A1342">
      <w:numFmt w:val="bullet"/>
      <w:lvlText w:val="•"/>
      <w:lvlJc w:val="left"/>
      <w:pPr>
        <w:ind w:left="4453" w:hanging="361"/>
      </w:pPr>
      <w:rPr>
        <w:rFonts w:hint="default"/>
        <w:lang w:val="en-GB" w:eastAsia="en-GB" w:bidi="en-GB"/>
      </w:rPr>
    </w:lvl>
    <w:lvl w:ilvl="6" w:tplc="0962561E">
      <w:numFmt w:val="bullet"/>
      <w:lvlText w:val="•"/>
      <w:lvlJc w:val="left"/>
      <w:pPr>
        <w:ind w:left="5176" w:hanging="361"/>
      </w:pPr>
      <w:rPr>
        <w:rFonts w:hint="default"/>
        <w:lang w:val="en-GB" w:eastAsia="en-GB" w:bidi="en-GB"/>
      </w:rPr>
    </w:lvl>
    <w:lvl w:ilvl="7" w:tplc="2EB2DEE0">
      <w:numFmt w:val="bullet"/>
      <w:lvlText w:val="•"/>
      <w:lvlJc w:val="left"/>
      <w:pPr>
        <w:ind w:left="5898" w:hanging="361"/>
      </w:pPr>
      <w:rPr>
        <w:rFonts w:hint="default"/>
        <w:lang w:val="en-GB" w:eastAsia="en-GB" w:bidi="en-GB"/>
      </w:rPr>
    </w:lvl>
    <w:lvl w:ilvl="8" w:tplc="D38AD6CA">
      <w:numFmt w:val="bullet"/>
      <w:lvlText w:val="•"/>
      <w:lvlJc w:val="left"/>
      <w:pPr>
        <w:ind w:left="6621" w:hanging="361"/>
      </w:pPr>
      <w:rPr>
        <w:rFonts w:hint="default"/>
        <w:lang w:val="en-GB" w:eastAsia="en-GB" w:bidi="en-GB"/>
      </w:rPr>
    </w:lvl>
  </w:abstractNum>
  <w:abstractNum w:abstractNumId="9">
    <w:nsid w:val="14BA52DC"/>
    <w:multiLevelType w:val="hybridMultilevel"/>
    <w:tmpl w:val="349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5A05000"/>
    <w:multiLevelType w:val="hybridMultilevel"/>
    <w:tmpl w:val="68180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88063A"/>
    <w:multiLevelType w:val="hybridMultilevel"/>
    <w:tmpl w:val="42342F8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2">
    <w:nsid w:val="16F30DA2"/>
    <w:multiLevelType w:val="hybridMultilevel"/>
    <w:tmpl w:val="41E6A40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3">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12454E"/>
    <w:multiLevelType w:val="hybridMultilevel"/>
    <w:tmpl w:val="0B04D558"/>
    <w:lvl w:ilvl="0" w:tplc="330A5CE2">
      <w:numFmt w:val="bullet"/>
      <w:lvlText w:val=""/>
      <w:lvlJc w:val="left"/>
      <w:pPr>
        <w:ind w:left="830" w:hanging="361"/>
      </w:pPr>
      <w:rPr>
        <w:rFonts w:ascii="Symbol" w:eastAsia="Symbol" w:hAnsi="Symbol" w:cs="Symbol" w:hint="default"/>
        <w:w w:val="100"/>
        <w:sz w:val="24"/>
        <w:szCs w:val="24"/>
        <w:lang w:val="en-GB" w:eastAsia="en-GB" w:bidi="en-GB"/>
      </w:rPr>
    </w:lvl>
    <w:lvl w:ilvl="1" w:tplc="C40A5C1E">
      <w:numFmt w:val="bullet"/>
      <w:lvlText w:val="•"/>
      <w:lvlJc w:val="left"/>
      <w:pPr>
        <w:ind w:left="1562" w:hanging="361"/>
      </w:pPr>
      <w:rPr>
        <w:rFonts w:hint="default"/>
        <w:lang w:val="en-GB" w:eastAsia="en-GB" w:bidi="en-GB"/>
      </w:rPr>
    </w:lvl>
    <w:lvl w:ilvl="2" w:tplc="7EC6E7C4">
      <w:numFmt w:val="bullet"/>
      <w:lvlText w:val="•"/>
      <w:lvlJc w:val="left"/>
      <w:pPr>
        <w:ind w:left="2285" w:hanging="361"/>
      </w:pPr>
      <w:rPr>
        <w:rFonts w:hint="default"/>
        <w:lang w:val="en-GB" w:eastAsia="en-GB" w:bidi="en-GB"/>
      </w:rPr>
    </w:lvl>
    <w:lvl w:ilvl="3" w:tplc="0AF47804">
      <w:numFmt w:val="bullet"/>
      <w:lvlText w:val="•"/>
      <w:lvlJc w:val="left"/>
      <w:pPr>
        <w:ind w:left="3008" w:hanging="361"/>
      </w:pPr>
      <w:rPr>
        <w:rFonts w:hint="default"/>
        <w:lang w:val="en-GB" w:eastAsia="en-GB" w:bidi="en-GB"/>
      </w:rPr>
    </w:lvl>
    <w:lvl w:ilvl="4" w:tplc="9042D3A8">
      <w:numFmt w:val="bullet"/>
      <w:lvlText w:val="•"/>
      <w:lvlJc w:val="left"/>
      <w:pPr>
        <w:ind w:left="3730" w:hanging="361"/>
      </w:pPr>
      <w:rPr>
        <w:rFonts w:hint="default"/>
        <w:lang w:val="en-GB" w:eastAsia="en-GB" w:bidi="en-GB"/>
      </w:rPr>
    </w:lvl>
    <w:lvl w:ilvl="5" w:tplc="779E5BD0">
      <w:numFmt w:val="bullet"/>
      <w:lvlText w:val="•"/>
      <w:lvlJc w:val="left"/>
      <w:pPr>
        <w:ind w:left="4453" w:hanging="361"/>
      </w:pPr>
      <w:rPr>
        <w:rFonts w:hint="default"/>
        <w:lang w:val="en-GB" w:eastAsia="en-GB" w:bidi="en-GB"/>
      </w:rPr>
    </w:lvl>
    <w:lvl w:ilvl="6" w:tplc="97CE1F96">
      <w:numFmt w:val="bullet"/>
      <w:lvlText w:val="•"/>
      <w:lvlJc w:val="left"/>
      <w:pPr>
        <w:ind w:left="5176" w:hanging="361"/>
      </w:pPr>
      <w:rPr>
        <w:rFonts w:hint="default"/>
        <w:lang w:val="en-GB" w:eastAsia="en-GB" w:bidi="en-GB"/>
      </w:rPr>
    </w:lvl>
    <w:lvl w:ilvl="7" w:tplc="148A3D6E">
      <w:numFmt w:val="bullet"/>
      <w:lvlText w:val="•"/>
      <w:lvlJc w:val="left"/>
      <w:pPr>
        <w:ind w:left="5898" w:hanging="361"/>
      </w:pPr>
      <w:rPr>
        <w:rFonts w:hint="default"/>
        <w:lang w:val="en-GB" w:eastAsia="en-GB" w:bidi="en-GB"/>
      </w:rPr>
    </w:lvl>
    <w:lvl w:ilvl="8" w:tplc="0090D574">
      <w:numFmt w:val="bullet"/>
      <w:lvlText w:val="•"/>
      <w:lvlJc w:val="left"/>
      <w:pPr>
        <w:ind w:left="6621" w:hanging="361"/>
      </w:pPr>
      <w:rPr>
        <w:rFonts w:hint="default"/>
        <w:lang w:val="en-GB" w:eastAsia="en-GB" w:bidi="en-GB"/>
      </w:rPr>
    </w:lvl>
  </w:abstractNum>
  <w:abstractNum w:abstractNumId="15">
    <w:nsid w:val="1BEE33D0"/>
    <w:multiLevelType w:val="hybridMultilevel"/>
    <w:tmpl w:val="FEC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475ACE"/>
    <w:multiLevelType w:val="hybridMultilevel"/>
    <w:tmpl w:val="AD6ED7A0"/>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7">
    <w:nsid w:val="1E236E89"/>
    <w:multiLevelType w:val="hybridMultilevel"/>
    <w:tmpl w:val="83AA7AB2"/>
    <w:lvl w:ilvl="0" w:tplc="88EAE7F2">
      <w:numFmt w:val="bullet"/>
      <w:lvlText w:val=""/>
      <w:lvlJc w:val="left"/>
      <w:pPr>
        <w:ind w:left="830" w:hanging="361"/>
      </w:pPr>
      <w:rPr>
        <w:rFonts w:ascii="Symbol" w:eastAsia="Symbol" w:hAnsi="Symbol" w:cs="Symbol" w:hint="default"/>
        <w:w w:val="100"/>
        <w:sz w:val="24"/>
        <w:szCs w:val="24"/>
        <w:lang w:val="en-GB" w:eastAsia="en-GB" w:bidi="en-GB"/>
      </w:rPr>
    </w:lvl>
    <w:lvl w:ilvl="1" w:tplc="C5F4CFE4">
      <w:numFmt w:val="bullet"/>
      <w:lvlText w:val="•"/>
      <w:lvlJc w:val="left"/>
      <w:pPr>
        <w:ind w:left="1562" w:hanging="361"/>
      </w:pPr>
      <w:rPr>
        <w:rFonts w:hint="default"/>
        <w:lang w:val="en-GB" w:eastAsia="en-GB" w:bidi="en-GB"/>
      </w:rPr>
    </w:lvl>
    <w:lvl w:ilvl="2" w:tplc="EB023410">
      <w:numFmt w:val="bullet"/>
      <w:lvlText w:val="•"/>
      <w:lvlJc w:val="left"/>
      <w:pPr>
        <w:ind w:left="2285" w:hanging="361"/>
      </w:pPr>
      <w:rPr>
        <w:rFonts w:hint="default"/>
        <w:lang w:val="en-GB" w:eastAsia="en-GB" w:bidi="en-GB"/>
      </w:rPr>
    </w:lvl>
    <w:lvl w:ilvl="3" w:tplc="C8562D4C">
      <w:numFmt w:val="bullet"/>
      <w:lvlText w:val="•"/>
      <w:lvlJc w:val="left"/>
      <w:pPr>
        <w:ind w:left="3008" w:hanging="361"/>
      </w:pPr>
      <w:rPr>
        <w:rFonts w:hint="default"/>
        <w:lang w:val="en-GB" w:eastAsia="en-GB" w:bidi="en-GB"/>
      </w:rPr>
    </w:lvl>
    <w:lvl w:ilvl="4" w:tplc="3C305C52">
      <w:numFmt w:val="bullet"/>
      <w:lvlText w:val="•"/>
      <w:lvlJc w:val="left"/>
      <w:pPr>
        <w:ind w:left="3730" w:hanging="361"/>
      </w:pPr>
      <w:rPr>
        <w:rFonts w:hint="default"/>
        <w:lang w:val="en-GB" w:eastAsia="en-GB" w:bidi="en-GB"/>
      </w:rPr>
    </w:lvl>
    <w:lvl w:ilvl="5" w:tplc="48AC6DDA">
      <w:numFmt w:val="bullet"/>
      <w:lvlText w:val="•"/>
      <w:lvlJc w:val="left"/>
      <w:pPr>
        <w:ind w:left="4453" w:hanging="361"/>
      </w:pPr>
      <w:rPr>
        <w:rFonts w:hint="default"/>
        <w:lang w:val="en-GB" w:eastAsia="en-GB" w:bidi="en-GB"/>
      </w:rPr>
    </w:lvl>
    <w:lvl w:ilvl="6" w:tplc="DD963C5A">
      <w:numFmt w:val="bullet"/>
      <w:lvlText w:val="•"/>
      <w:lvlJc w:val="left"/>
      <w:pPr>
        <w:ind w:left="5176" w:hanging="361"/>
      </w:pPr>
      <w:rPr>
        <w:rFonts w:hint="default"/>
        <w:lang w:val="en-GB" w:eastAsia="en-GB" w:bidi="en-GB"/>
      </w:rPr>
    </w:lvl>
    <w:lvl w:ilvl="7" w:tplc="A04AAE92">
      <w:numFmt w:val="bullet"/>
      <w:lvlText w:val="•"/>
      <w:lvlJc w:val="left"/>
      <w:pPr>
        <w:ind w:left="5898" w:hanging="361"/>
      </w:pPr>
      <w:rPr>
        <w:rFonts w:hint="default"/>
        <w:lang w:val="en-GB" w:eastAsia="en-GB" w:bidi="en-GB"/>
      </w:rPr>
    </w:lvl>
    <w:lvl w:ilvl="8" w:tplc="B08675F6">
      <w:numFmt w:val="bullet"/>
      <w:lvlText w:val="•"/>
      <w:lvlJc w:val="left"/>
      <w:pPr>
        <w:ind w:left="6621" w:hanging="361"/>
      </w:pPr>
      <w:rPr>
        <w:rFonts w:hint="default"/>
        <w:lang w:val="en-GB" w:eastAsia="en-GB" w:bidi="en-GB"/>
      </w:rPr>
    </w:lvl>
  </w:abstractNum>
  <w:abstractNum w:abstractNumId="18">
    <w:nsid w:val="1F746C63"/>
    <w:multiLevelType w:val="hybridMultilevel"/>
    <w:tmpl w:val="D826B56C"/>
    <w:lvl w:ilvl="0" w:tplc="65606C84">
      <w:numFmt w:val="bullet"/>
      <w:lvlText w:val=""/>
      <w:lvlJc w:val="left"/>
      <w:pPr>
        <w:ind w:left="830" w:hanging="361"/>
      </w:pPr>
      <w:rPr>
        <w:rFonts w:ascii="Symbol" w:eastAsia="Symbol" w:hAnsi="Symbol" w:cs="Symbol" w:hint="default"/>
        <w:w w:val="100"/>
        <w:sz w:val="24"/>
        <w:szCs w:val="24"/>
        <w:lang w:val="en-GB" w:eastAsia="en-GB" w:bidi="en-GB"/>
      </w:rPr>
    </w:lvl>
    <w:lvl w:ilvl="1" w:tplc="9C388BD0">
      <w:numFmt w:val="bullet"/>
      <w:lvlText w:val="•"/>
      <w:lvlJc w:val="left"/>
      <w:pPr>
        <w:ind w:left="1562" w:hanging="361"/>
      </w:pPr>
      <w:rPr>
        <w:rFonts w:hint="default"/>
        <w:lang w:val="en-GB" w:eastAsia="en-GB" w:bidi="en-GB"/>
      </w:rPr>
    </w:lvl>
    <w:lvl w:ilvl="2" w:tplc="3A842B3A">
      <w:numFmt w:val="bullet"/>
      <w:lvlText w:val="•"/>
      <w:lvlJc w:val="left"/>
      <w:pPr>
        <w:ind w:left="2285" w:hanging="361"/>
      </w:pPr>
      <w:rPr>
        <w:rFonts w:hint="default"/>
        <w:lang w:val="en-GB" w:eastAsia="en-GB" w:bidi="en-GB"/>
      </w:rPr>
    </w:lvl>
    <w:lvl w:ilvl="3" w:tplc="9F7240F6">
      <w:numFmt w:val="bullet"/>
      <w:lvlText w:val="•"/>
      <w:lvlJc w:val="left"/>
      <w:pPr>
        <w:ind w:left="3008" w:hanging="361"/>
      </w:pPr>
      <w:rPr>
        <w:rFonts w:hint="default"/>
        <w:lang w:val="en-GB" w:eastAsia="en-GB" w:bidi="en-GB"/>
      </w:rPr>
    </w:lvl>
    <w:lvl w:ilvl="4" w:tplc="840A0174">
      <w:numFmt w:val="bullet"/>
      <w:lvlText w:val="•"/>
      <w:lvlJc w:val="left"/>
      <w:pPr>
        <w:ind w:left="3730" w:hanging="361"/>
      </w:pPr>
      <w:rPr>
        <w:rFonts w:hint="default"/>
        <w:lang w:val="en-GB" w:eastAsia="en-GB" w:bidi="en-GB"/>
      </w:rPr>
    </w:lvl>
    <w:lvl w:ilvl="5" w:tplc="2552FEC2">
      <w:numFmt w:val="bullet"/>
      <w:lvlText w:val="•"/>
      <w:lvlJc w:val="left"/>
      <w:pPr>
        <w:ind w:left="4453" w:hanging="361"/>
      </w:pPr>
      <w:rPr>
        <w:rFonts w:hint="default"/>
        <w:lang w:val="en-GB" w:eastAsia="en-GB" w:bidi="en-GB"/>
      </w:rPr>
    </w:lvl>
    <w:lvl w:ilvl="6" w:tplc="16CC05A4">
      <w:numFmt w:val="bullet"/>
      <w:lvlText w:val="•"/>
      <w:lvlJc w:val="left"/>
      <w:pPr>
        <w:ind w:left="5176" w:hanging="361"/>
      </w:pPr>
      <w:rPr>
        <w:rFonts w:hint="default"/>
        <w:lang w:val="en-GB" w:eastAsia="en-GB" w:bidi="en-GB"/>
      </w:rPr>
    </w:lvl>
    <w:lvl w:ilvl="7" w:tplc="9E188F58">
      <w:numFmt w:val="bullet"/>
      <w:lvlText w:val="•"/>
      <w:lvlJc w:val="left"/>
      <w:pPr>
        <w:ind w:left="5898" w:hanging="361"/>
      </w:pPr>
      <w:rPr>
        <w:rFonts w:hint="default"/>
        <w:lang w:val="en-GB" w:eastAsia="en-GB" w:bidi="en-GB"/>
      </w:rPr>
    </w:lvl>
    <w:lvl w:ilvl="8" w:tplc="A14C4DF6">
      <w:numFmt w:val="bullet"/>
      <w:lvlText w:val="•"/>
      <w:lvlJc w:val="left"/>
      <w:pPr>
        <w:ind w:left="6621" w:hanging="361"/>
      </w:pPr>
      <w:rPr>
        <w:rFonts w:hint="default"/>
        <w:lang w:val="en-GB" w:eastAsia="en-GB" w:bidi="en-GB"/>
      </w:rPr>
    </w:lvl>
  </w:abstractNum>
  <w:abstractNum w:abstractNumId="19">
    <w:nsid w:val="23582BBA"/>
    <w:multiLevelType w:val="hybridMultilevel"/>
    <w:tmpl w:val="86CA8BC8"/>
    <w:lvl w:ilvl="0" w:tplc="0809000F">
      <w:start w:val="1"/>
      <w:numFmt w:val="decimal"/>
      <w:lvlText w:val="%1."/>
      <w:lvlJc w:val="left"/>
      <w:pPr>
        <w:ind w:left="830" w:hanging="361"/>
      </w:pPr>
      <w:rPr>
        <w:rFonts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20">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16595A"/>
    <w:multiLevelType w:val="hybridMultilevel"/>
    <w:tmpl w:val="239A2F6E"/>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2">
    <w:nsid w:val="2B1C7D18"/>
    <w:multiLevelType w:val="hybridMultilevel"/>
    <w:tmpl w:val="96B8B5A2"/>
    <w:lvl w:ilvl="0" w:tplc="A1DACE98">
      <w:numFmt w:val="bullet"/>
      <w:lvlText w:val=""/>
      <w:lvlJc w:val="left"/>
      <w:pPr>
        <w:ind w:left="830" w:hanging="361"/>
      </w:pPr>
      <w:rPr>
        <w:rFonts w:ascii="Symbol" w:eastAsia="Symbol" w:hAnsi="Symbol" w:cs="Symbol" w:hint="default"/>
        <w:w w:val="100"/>
        <w:sz w:val="24"/>
        <w:szCs w:val="24"/>
        <w:lang w:val="en-GB" w:eastAsia="en-GB" w:bidi="en-GB"/>
      </w:rPr>
    </w:lvl>
    <w:lvl w:ilvl="1" w:tplc="3F749F94">
      <w:numFmt w:val="bullet"/>
      <w:lvlText w:val="•"/>
      <w:lvlJc w:val="left"/>
      <w:pPr>
        <w:ind w:left="1562" w:hanging="361"/>
      </w:pPr>
      <w:rPr>
        <w:rFonts w:hint="default"/>
        <w:lang w:val="en-GB" w:eastAsia="en-GB" w:bidi="en-GB"/>
      </w:rPr>
    </w:lvl>
    <w:lvl w:ilvl="2" w:tplc="5A361AD8">
      <w:numFmt w:val="bullet"/>
      <w:lvlText w:val="•"/>
      <w:lvlJc w:val="left"/>
      <w:pPr>
        <w:ind w:left="2285" w:hanging="361"/>
      </w:pPr>
      <w:rPr>
        <w:rFonts w:hint="default"/>
        <w:lang w:val="en-GB" w:eastAsia="en-GB" w:bidi="en-GB"/>
      </w:rPr>
    </w:lvl>
    <w:lvl w:ilvl="3" w:tplc="4A922D1C">
      <w:numFmt w:val="bullet"/>
      <w:lvlText w:val="•"/>
      <w:lvlJc w:val="left"/>
      <w:pPr>
        <w:ind w:left="3008" w:hanging="361"/>
      </w:pPr>
      <w:rPr>
        <w:rFonts w:hint="default"/>
        <w:lang w:val="en-GB" w:eastAsia="en-GB" w:bidi="en-GB"/>
      </w:rPr>
    </w:lvl>
    <w:lvl w:ilvl="4" w:tplc="D4E00CC4">
      <w:numFmt w:val="bullet"/>
      <w:lvlText w:val="•"/>
      <w:lvlJc w:val="left"/>
      <w:pPr>
        <w:ind w:left="3730" w:hanging="361"/>
      </w:pPr>
      <w:rPr>
        <w:rFonts w:hint="default"/>
        <w:lang w:val="en-GB" w:eastAsia="en-GB" w:bidi="en-GB"/>
      </w:rPr>
    </w:lvl>
    <w:lvl w:ilvl="5" w:tplc="043E3188">
      <w:numFmt w:val="bullet"/>
      <w:lvlText w:val="•"/>
      <w:lvlJc w:val="left"/>
      <w:pPr>
        <w:ind w:left="4453" w:hanging="361"/>
      </w:pPr>
      <w:rPr>
        <w:rFonts w:hint="default"/>
        <w:lang w:val="en-GB" w:eastAsia="en-GB" w:bidi="en-GB"/>
      </w:rPr>
    </w:lvl>
    <w:lvl w:ilvl="6" w:tplc="A2448316">
      <w:numFmt w:val="bullet"/>
      <w:lvlText w:val="•"/>
      <w:lvlJc w:val="left"/>
      <w:pPr>
        <w:ind w:left="5176" w:hanging="361"/>
      </w:pPr>
      <w:rPr>
        <w:rFonts w:hint="default"/>
        <w:lang w:val="en-GB" w:eastAsia="en-GB" w:bidi="en-GB"/>
      </w:rPr>
    </w:lvl>
    <w:lvl w:ilvl="7" w:tplc="802C8D5A">
      <w:numFmt w:val="bullet"/>
      <w:lvlText w:val="•"/>
      <w:lvlJc w:val="left"/>
      <w:pPr>
        <w:ind w:left="5898" w:hanging="361"/>
      </w:pPr>
      <w:rPr>
        <w:rFonts w:hint="default"/>
        <w:lang w:val="en-GB" w:eastAsia="en-GB" w:bidi="en-GB"/>
      </w:rPr>
    </w:lvl>
    <w:lvl w:ilvl="8" w:tplc="57C465EC">
      <w:numFmt w:val="bullet"/>
      <w:lvlText w:val="•"/>
      <w:lvlJc w:val="left"/>
      <w:pPr>
        <w:ind w:left="6621" w:hanging="361"/>
      </w:pPr>
      <w:rPr>
        <w:rFonts w:hint="default"/>
        <w:lang w:val="en-GB" w:eastAsia="en-GB" w:bidi="en-GB"/>
      </w:rPr>
    </w:lvl>
  </w:abstractNum>
  <w:abstractNum w:abstractNumId="23">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E1F236C"/>
    <w:multiLevelType w:val="multilevel"/>
    <w:tmpl w:val="457C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3328D1"/>
    <w:multiLevelType w:val="hybridMultilevel"/>
    <w:tmpl w:val="11F41218"/>
    <w:lvl w:ilvl="0" w:tplc="A264435C">
      <w:numFmt w:val="bullet"/>
      <w:lvlText w:val=""/>
      <w:lvlJc w:val="left"/>
      <w:pPr>
        <w:ind w:left="830" w:hanging="361"/>
      </w:pPr>
      <w:rPr>
        <w:rFonts w:ascii="Symbol" w:eastAsia="Symbol" w:hAnsi="Symbol" w:cs="Symbol" w:hint="default"/>
        <w:w w:val="100"/>
        <w:sz w:val="24"/>
        <w:szCs w:val="24"/>
        <w:lang w:val="en-GB" w:eastAsia="en-GB" w:bidi="en-GB"/>
      </w:rPr>
    </w:lvl>
    <w:lvl w:ilvl="1" w:tplc="810AED82">
      <w:numFmt w:val="bullet"/>
      <w:lvlText w:val="•"/>
      <w:lvlJc w:val="left"/>
      <w:pPr>
        <w:ind w:left="1562" w:hanging="361"/>
      </w:pPr>
      <w:rPr>
        <w:rFonts w:hint="default"/>
        <w:lang w:val="en-GB" w:eastAsia="en-GB" w:bidi="en-GB"/>
      </w:rPr>
    </w:lvl>
    <w:lvl w:ilvl="2" w:tplc="304E8E60">
      <w:numFmt w:val="bullet"/>
      <w:lvlText w:val="•"/>
      <w:lvlJc w:val="left"/>
      <w:pPr>
        <w:ind w:left="2285" w:hanging="361"/>
      </w:pPr>
      <w:rPr>
        <w:rFonts w:hint="default"/>
        <w:lang w:val="en-GB" w:eastAsia="en-GB" w:bidi="en-GB"/>
      </w:rPr>
    </w:lvl>
    <w:lvl w:ilvl="3" w:tplc="93AC9AE8">
      <w:numFmt w:val="bullet"/>
      <w:lvlText w:val="•"/>
      <w:lvlJc w:val="left"/>
      <w:pPr>
        <w:ind w:left="3008" w:hanging="361"/>
      </w:pPr>
      <w:rPr>
        <w:rFonts w:hint="default"/>
        <w:lang w:val="en-GB" w:eastAsia="en-GB" w:bidi="en-GB"/>
      </w:rPr>
    </w:lvl>
    <w:lvl w:ilvl="4" w:tplc="43D00ED4">
      <w:numFmt w:val="bullet"/>
      <w:lvlText w:val="•"/>
      <w:lvlJc w:val="left"/>
      <w:pPr>
        <w:ind w:left="3730" w:hanging="361"/>
      </w:pPr>
      <w:rPr>
        <w:rFonts w:hint="default"/>
        <w:lang w:val="en-GB" w:eastAsia="en-GB" w:bidi="en-GB"/>
      </w:rPr>
    </w:lvl>
    <w:lvl w:ilvl="5" w:tplc="58EA8B78">
      <w:numFmt w:val="bullet"/>
      <w:lvlText w:val="•"/>
      <w:lvlJc w:val="left"/>
      <w:pPr>
        <w:ind w:left="4453" w:hanging="361"/>
      </w:pPr>
      <w:rPr>
        <w:rFonts w:hint="default"/>
        <w:lang w:val="en-GB" w:eastAsia="en-GB" w:bidi="en-GB"/>
      </w:rPr>
    </w:lvl>
    <w:lvl w:ilvl="6" w:tplc="E07EE3FE">
      <w:numFmt w:val="bullet"/>
      <w:lvlText w:val="•"/>
      <w:lvlJc w:val="left"/>
      <w:pPr>
        <w:ind w:left="5176" w:hanging="361"/>
      </w:pPr>
      <w:rPr>
        <w:rFonts w:hint="default"/>
        <w:lang w:val="en-GB" w:eastAsia="en-GB" w:bidi="en-GB"/>
      </w:rPr>
    </w:lvl>
    <w:lvl w:ilvl="7" w:tplc="03AC389C">
      <w:numFmt w:val="bullet"/>
      <w:lvlText w:val="•"/>
      <w:lvlJc w:val="left"/>
      <w:pPr>
        <w:ind w:left="5898" w:hanging="361"/>
      </w:pPr>
      <w:rPr>
        <w:rFonts w:hint="default"/>
        <w:lang w:val="en-GB" w:eastAsia="en-GB" w:bidi="en-GB"/>
      </w:rPr>
    </w:lvl>
    <w:lvl w:ilvl="8" w:tplc="03D41D6C">
      <w:numFmt w:val="bullet"/>
      <w:lvlText w:val="•"/>
      <w:lvlJc w:val="left"/>
      <w:pPr>
        <w:ind w:left="6621" w:hanging="361"/>
      </w:pPr>
      <w:rPr>
        <w:rFonts w:hint="default"/>
        <w:lang w:val="en-GB" w:eastAsia="en-GB" w:bidi="en-GB"/>
      </w:rPr>
    </w:lvl>
  </w:abstractNum>
  <w:abstractNum w:abstractNumId="27">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47411B"/>
    <w:multiLevelType w:val="hybridMultilevel"/>
    <w:tmpl w:val="D7988FD8"/>
    <w:lvl w:ilvl="0" w:tplc="DBCCAAE2">
      <w:numFmt w:val="bullet"/>
      <w:lvlText w:val=""/>
      <w:lvlJc w:val="left"/>
      <w:pPr>
        <w:ind w:left="830" w:hanging="361"/>
      </w:pPr>
      <w:rPr>
        <w:rFonts w:ascii="Symbol" w:eastAsia="Symbol" w:hAnsi="Symbol" w:cs="Symbol" w:hint="default"/>
        <w:w w:val="100"/>
        <w:sz w:val="24"/>
        <w:szCs w:val="24"/>
        <w:lang w:val="en-GB" w:eastAsia="en-GB" w:bidi="en-GB"/>
      </w:rPr>
    </w:lvl>
    <w:lvl w:ilvl="1" w:tplc="38047E1A">
      <w:numFmt w:val="bullet"/>
      <w:lvlText w:val="•"/>
      <w:lvlJc w:val="left"/>
      <w:pPr>
        <w:ind w:left="1562" w:hanging="361"/>
      </w:pPr>
      <w:rPr>
        <w:rFonts w:hint="default"/>
        <w:lang w:val="en-GB" w:eastAsia="en-GB" w:bidi="en-GB"/>
      </w:rPr>
    </w:lvl>
    <w:lvl w:ilvl="2" w:tplc="3DF41C78">
      <w:numFmt w:val="bullet"/>
      <w:lvlText w:val="•"/>
      <w:lvlJc w:val="left"/>
      <w:pPr>
        <w:ind w:left="2285" w:hanging="361"/>
      </w:pPr>
      <w:rPr>
        <w:rFonts w:hint="default"/>
        <w:lang w:val="en-GB" w:eastAsia="en-GB" w:bidi="en-GB"/>
      </w:rPr>
    </w:lvl>
    <w:lvl w:ilvl="3" w:tplc="737CEC3E">
      <w:numFmt w:val="bullet"/>
      <w:lvlText w:val="•"/>
      <w:lvlJc w:val="left"/>
      <w:pPr>
        <w:ind w:left="3008" w:hanging="361"/>
      </w:pPr>
      <w:rPr>
        <w:rFonts w:hint="default"/>
        <w:lang w:val="en-GB" w:eastAsia="en-GB" w:bidi="en-GB"/>
      </w:rPr>
    </w:lvl>
    <w:lvl w:ilvl="4" w:tplc="9F3677AC">
      <w:numFmt w:val="bullet"/>
      <w:lvlText w:val="•"/>
      <w:lvlJc w:val="left"/>
      <w:pPr>
        <w:ind w:left="3730" w:hanging="361"/>
      </w:pPr>
      <w:rPr>
        <w:rFonts w:hint="default"/>
        <w:lang w:val="en-GB" w:eastAsia="en-GB" w:bidi="en-GB"/>
      </w:rPr>
    </w:lvl>
    <w:lvl w:ilvl="5" w:tplc="94947C9C">
      <w:numFmt w:val="bullet"/>
      <w:lvlText w:val="•"/>
      <w:lvlJc w:val="left"/>
      <w:pPr>
        <w:ind w:left="4453" w:hanging="361"/>
      </w:pPr>
      <w:rPr>
        <w:rFonts w:hint="default"/>
        <w:lang w:val="en-GB" w:eastAsia="en-GB" w:bidi="en-GB"/>
      </w:rPr>
    </w:lvl>
    <w:lvl w:ilvl="6" w:tplc="CDACD784">
      <w:numFmt w:val="bullet"/>
      <w:lvlText w:val="•"/>
      <w:lvlJc w:val="left"/>
      <w:pPr>
        <w:ind w:left="5176" w:hanging="361"/>
      </w:pPr>
      <w:rPr>
        <w:rFonts w:hint="default"/>
        <w:lang w:val="en-GB" w:eastAsia="en-GB" w:bidi="en-GB"/>
      </w:rPr>
    </w:lvl>
    <w:lvl w:ilvl="7" w:tplc="6D06E50A">
      <w:numFmt w:val="bullet"/>
      <w:lvlText w:val="•"/>
      <w:lvlJc w:val="left"/>
      <w:pPr>
        <w:ind w:left="5898" w:hanging="361"/>
      </w:pPr>
      <w:rPr>
        <w:rFonts w:hint="default"/>
        <w:lang w:val="en-GB" w:eastAsia="en-GB" w:bidi="en-GB"/>
      </w:rPr>
    </w:lvl>
    <w:lvl w:ilvl="8" w:tplc="5358E612">
      <w:numFmt w:val="bullet"/>
      <w:lvlText w:val="•"/>
      <w:lvlJc w:val="left"/>
      <w:pPr>
        <w:ind w:left="6621" w:hanging="361"/>
      </w:pPr>
      <w:rPr>
        <w:rFonts w:hint="default"/>
        <w:lang w:val="en-GB" w:eastAsia="en-GB" w:bidi="en-GB"/>
      </w:rPr>
    </w:lvl>
  </w:abstractNum>
  <w:abstractNum w:abstractNumId="29">
    <w:nsid w:val="3B9E4ACF"/>
    <w:multiLevelType w:val="hybridMultilevel"/>
    <w:tmpl w:val="496C262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0">
    <w:nsid w:val="3E7D1520"/>
    <w:multiLevelType w:val="hybridMultilevel"/>
    <w:tmpl w:val="45506970"/>
    <w:lvl w:ilvl="0" w:tplc="630E7386">
      <w:numFmt w:val="bullet"/>
      <w:lvlText w:val=""/>
      <w:lvlJc w:val="left"/>
      <w:pPr>
        <w:ind w:left="830" w:hanging="361"/>
      </w:pPr>
      <w:rPr>
        <w:rFonts w:ascii="Symbol" w:eastAsia="Symbol" w:hAnsi="Symbol" w:cs="Symbol" w:hint="default"/>
        <w:w w:val="100"/>
        <w:sz w:val="24"/>
        <w:szCs w:val="24"/>
        <w:lang w:val="en-GB" w:eastAsia="en-GB" w:bidi="en-GB"/>
      </w:rPr>
    </w:lvl>
    <w:lvl w:ilvl="1" w:tplc="4A0079B4">
      <w:numFmt w:val="bullet"/>
      <w:lvlText w:val="•"/>
      <w:lvlJc w:val="left"/>
      <w:pPr>
        <w:ind w:left="1562" w:hanging="361"/>
      </w:pPr>
      <w:rPr>
        <w:rFonts w:hint="default"/>
        <w:lang w:val="en-GB" w:eastAsia="en-GB" w:bidi="en-GB"/>
      </w:rPr>
    </w:lvl>
    <w:lvl w:ilvl="2" w:tplc="7D16555E">
      <w:numFmt w:val="bullet"/>
      <w:lvlText w:val="•"/>
      <w:lvlJc w:val="left"/>
      <w:pPr>
        <w:ind w:left="2285" w:hanging="361"/>
      </w:pPr>
      <w:rPr>
        <w:rFonts w:hint="default"/>
        <w:lang w:val="en-GB" w:eastAsia="en-GB" w:bidi="en-GB"/>
      </w:rPr>
    </w:lvl>
    <w:lvl w:ilvl="3" w:tplc="882C944E">
      <w:numFmt w:val="bullet"/>
      <w:lvlText w:val="•"/>
      <w:lvlJc w:val="left"/>
      <w:pPr>
        <w:ind w:left="3008" w:hanging="361"/>
      </w:pPr>
      <w:rPr>
        <w:rFonts w:hint="default"/>
        <w:lang w:val="en-GB" w:eastAsia="en-GB" w:bidi="en-GB"/>
      </w:rPr>
    </w:lvl>
    <w:lvl w:ilvl="4" w:tplc="EC6474BA">
      <w:numFmt w:val="bullet"/>
      <w:lvlText w:val="•"/>
      <w:lvlJc w:val="left"/>
      <w:pPr>
        <w:ind w:left="3730" w:hanging="361"/>
      </w:pPr>
      <w:rPr>
        <w:rFonts w:hint="default"/>
        <w:lang w:val="en-GB" w:eastAsia="en-GB" w:bidi="en-GB"/>
      </w:rPr>
    </w:lvl>
    <w:lvl w:ilvl="5" w:tplc="85906214">
      <w:numFmt w:val="bullet"/>
      <w:lvlText w:val="•"/>
      <w:lvlJc w:val="left"/>
      <w:pPr>
        <w:ind w:left="4453" w:hanging="361"/>
      </w:pPr>
      <w:rPr>
        <w:rFonts w:hint="default"/>
        <w:lang w:val="en-GB" w:eastAsia="en-GB" w:bidi="en-GB"/>
      </w:rPr>
    </w:lvl>
    <w:lvl w:ilvl="6" w:tplc="056EA14A">
      <w:numFmt w:val="bullet"/>
      <w:lvlText w:val="•"/>
      <w:lvlJc w:val="left"/>
      <w:pPr>
        <w:ind w:left="5176" w:hanging="361"/>
      </w:pPr>
      <w:rPr>
        <w:rFonts w:hint="default"/>
        <w:lang w:val="en-GB" w:eastAsia="en-GB" w:bidi="en-GB"/>
      </w:rPr>
    </w:lvl>
    <w:lvl w:ilvl="7" w:tplc="06FEAD1A">
      <w:numFmt w:val="bullet"/>
      <w:lvlText w:val="•"/>
      <w:lvlJc w:val="left"/>
      <w:pPr>
        <w:ind w:left="5898" w:hanging="361"/>
      </w:pPr>
      <w:rPr>
        <w:rFonts w:hint="default"/>
        <w:lang w:val="en-GB" w:eastAsia="en-GB" w:bidi="en-GB"/>
      </w:rPr>
    </w:lvl>
    <w:lvl w:ilvl="8" w:tplc="7186AC1E">
      <w:numFmt w:val="bullet"/>
      <w:lvlText w:val="•"/>
      <w:lvlJc w:val="left"/>
      <w:pPr>
        <w:ind w:left="6621" w:hanging="361"/>
      </w:pPr>
      <w:rPr>
        <w:rFonts w:hint="default"/>
        <w:lang w:val="en-GB" w:eastAsia="en-GB" w:bidi="en-GB"/>
      </w:rPr>
    </w:lvl>
  </w:abstractNum>
  <w:abstractNum w:abstractNumId="31">
    <w:nsid w:val="3EB32D03"/>
    <w:multiLevelType w:val="hybridMultilevel"/>
    <w:tmpl w:val="22A43D42"/>
    <w:lvl w:ilvl="0" w:tplc="5F14F798">
      <w:numFmt w:val="bullet"/>
      <w:lvlText w:val=""/>
      <w:lvlJc w:val="left"/>
      <w:pPr>
        <w:ind w:left="830" w:hanging="361"/>
      </w:pPr>
      <w:rPr>
        <w:rFonts w:ascii="Symbol" w:eastAsia="Symbol" w:hAnsi="Symbol" w:cs="Symbol" w:hint="default"/>
        <w:w w:val="100"/>
        <w:sz w:val="24"/>
        <w:szCs w:val="24"/>
        <w:lang w:val="en-GB" w:eastAsia="en-GB" w:bidi="en-GB"/>
      </w:rPr>
    </w:lvl>
    <w:lvl w:ilvl="1" w:tplc="32EE4DA8">
      <w:numFmt w:val="bullet"/>
      <w:lvlText w:val="•"/>
      <w:lvlJc w:val="left"/>
      <w:pPr>
        <w:ind w:left="1562" w:hanging="361"/>
      </w:pPr>
      <w:rPr>
        <w:rFonts w:hint="default"/>
        <w:lang w:val="en-GB" w:eastAsia="en-GB" w:bidi="en-GB"/>
      </w:rPr>
    </w:lvl>
    <w:lvl w:ilvl="2" w:tplc="7F50A0DA">
      <w:numFmt w:val="bullet"/>
      <w:lvlText w:val="•"/>
      <w:lvlJc w:val="left"/>
      <w:pPr>
        <w:ind w:left="2285" w:hanging="361"/>
      </w:pPr>
      <w:rPr>
        <w:rFonts w:hint="default"/>
        <w:lang w:val="en-GB" w:eastAsia="en-GB" w:bidi="en-GB"/>
      </w:rPr>
    </w:lvl>
    <w:lvl w:ilvl="3" w:tplc="6CC2A594">
      <w:numFmt w:val="bullet"/>
      <w:lvlText w:val="•"/>
      <w:lvlJc w:val="left"/>
      <w:pPr>
        <w:ind w:left="3008" w:hanging="361"/>
      </w:pPr>
      <w:rPr>
        <w:rFonts w:hint="default"/>
        <w:lang w:val="en-GB" w:eastAsia="en-GB" w:bidi="en-GB"/>
      </w:rPr>
    </w:lvl>
    <w:lvl w:ilvl="4" w:tplc="AF609CF0">
      <w:numFmt w:val="bullet"/>
      <w:lvlText w:val="•"/>
      <w:lvlJc w:val="left"/>
      <w:pPr>
        <w:ind w:left="3730" w:hanging="361"/>
      </w:pPr>
      <w:rPr>
        <w:rFonts w:hint="default"/>
        <w:lang w:val="en-GB" w:eastAsia="en-GB" w:bidi="en-GB"/>
      </w:rPr>
    </w:lvl>
    <w:lvl w:ilvl="5" w:tplc="4F80672E">
      <w:numFmt w:val="bullet"/>
      <w:lvlText w:val="•"/>
      <w:lvlJc w:val="left"/>
      <w:pPr>
        <w:ind w:left="4453" w:hanging="361"/>
      </w:pPr>
      <w:rPr>
        <w:rFonts w:hint="default"/>
        <w:lang w:val="en-GB" w:eastAsia="en-GB" w:bidi="en-GB"/>
      </w:rPr>
    </w:lvl>
    <w:lvl w:ilvl="6" w:tplc="B8A2C696">
      <w:numFmt w:val="bullet"/>
      <w:lvlText w:val="•"/>
      <w:lvlJc w:val="left"/>
      <w:pPr>
        <w:ind w:left="5176" w:hanging="361"/>
      </w:pPr>
      <w:rPr>
        <w:rFonts w:hint="default"/>
        <w:lang w:val="en-GB" w:eastAsia="en-GB" w:bidi="en-GB"/>
      </w:rPr>
    </w:lvl>
    <w:lvl w:ilvl="7" w:tplc="F1981B9A">
      <w:numFmt w:val="bullet"/>
      <w:lvlText w:val="•"/>
      <w:lvlJc w:val="left"/>
      <w:pPr>
        <w:ind w:left="5898" w:hanging="361"/>
      </w:pPr>
      <w:rPr>
        <w:rFonts w:hint="default"/>
        <w:lang w:val="en-GB" w:eastAsia="en-GB" w:bidi="en-GB"/>
      </w:rPr>
    </w:lvl>
    <w:lvl w:ilvl="8" w:tplc="523A0E9A">
      <w:numFmt w:val="bullet"/>
      <w:lvlText w:val="•"/>
      <w:lvlJc w:val="left"/>
      <w:pPr>
        <w:ind w:left="6621" w:hanging="361"/>
      </w:pPr>
      <w:rPr>
        <w:rFonts w:hint="default"/>
        <w:lang w:val="en-GB" w:eastAsia="en-GB" w:bidi="en-GB"/>
      </w:rPr>
    </w:lvl>
  </w:abstractNum>
  <w:abstractNum w:abstractNumId="32">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2DF1E93"/>
    <w:multiLevelType w:val="hybridMultilevel"/>
    <w:tmpl w:val="26F61A6A"/>
    <w:lvl w:ilvl="0" w:tplc="A53A4070">
      <w:start w:val="1"/>
      <w:numFmt w:val="decimal"/>
      <w:lvlText w:val="%1."/>
      <w:lvlJc w:val="left"/>
      <w:pPr>
        <w:ind w:left="146" w:hanging="240"/>
      </w:pPr>
      <w:rPr>
        <w:rFonts w:ascii="Trebuchet MS" w:eastAsia="Trebuchet MS" w:hAnsi="Trebuchet MS" w:cs="Trebuchet MS" w:hint="default"/>
        <w:spacing w:val="-1"/>
        <w:w w:val="100"/>
        <w:sz w:val="20"/>
        <w:szCs w:val="20"/>
        <w:lang w:val="en-GB" w:eastAsia="en-GB" w:bidi="en-GB"/>
      </w:rPr>
    </w:lvl>
    <w:lvl w:ilvl="1" w:tplc="8F6E1B3A">
      <w:numFmt w:val="bullet"/>
      <w:lvlText w:val="•"/>
      <w:lvlJc w:val="left"/>
      <w:pPr>
        <w:ind w:left="940" w:hanging="240"/>
      </w:pPr>
      <w:rPr>
        <w:rFonts w:hint="default"/>
        <w:lang w:val="en-GB" w:eastAsia="en-GB" w:bidi="en-GB"/>
      </w:rPr>
    </w:lvl>
    <w:lvl w:ilvl="2" w:tplc="C7E404EC">
      <w:numFmt w:val="bullet"/>
      <w:lvlText w:val="•"/>
      <w:lvlJc w:val="left"/>
      <w:pPr>
        <w:ind w:left="1740" w:hanging="240"/>
      </w:pPr>
      <w:rPr>
        <w:rFonts w:hint="default"/>
        <w:lang w:val="en-GB" w:eastAsia="en-GB" w:bidi="en-GB"/>
      </w:rPr>
    </w:lvl>
    <w:lvl w:ilvl="3" w:tplc="457ACBE8">
      <w:numFmt w:val="bullet"/>
      <w:lvlText w:val="•"/>
      <w:lvlJc w:val="left"/>
      <w:pPr>
        <w:ind w:left="2540" w:hanging="240"/>
      </w:pPr>
      <w:rPr>
        <w:rFonts w:hint="default"/>
        <w:lang w:val="en-GB" w:eastAsia="en-GB" w:bidi="en-GB"/>
      </w:rPr>
    </w:lvl>
    <w:lvl w:ilvl="4" w:tplc="37E6C1A8">
      <w:numFmt w:val="bullet"/>
      <w:lvlText w:val="•"/>
      <w:lvlJc w:val="left"/>
      <w:pPr>
        <w:ind w:left="3340" w:hanging="240"/>
      </w:pPr>
      <w:rPr>
        <w:rFonts w:hint="default"/>
        <w:lang w:val="en-GB" w:eastAsia="en-GB" w:bidi="en-GB"/>
      </w:rPr>
    </w:lvl>
    <w:lvl w:ilvl="5" w:tplc="D8E8E024">
      <w:numFmt w:val="bullet"/>
      <w:lvlText w:val="•"/>
      <w:lvlJc w:val="left"/>
      <w:pPr>
        <w:ind w:left="4140" w:hanging="240"/>
      </w:pPr>
      <w:rPr>
        <w:rFonts w:hint="default"/>
        <w:lang w:val="en-GB" w:eastAsia="en-GB" w:bidi="en-GB"/>
      </w:rPr>
    </w:lvl>
    <w:lvl w:ilvl="6" w:tplc="5DAE4358">
      <w:numFmt w:val="bullet"/>
      <w:lvlText w:val="•"/>
      <w:lvlJc w:val="left"/>
      <w:pPr>
        <w:ind w:left="4940" w:hanging="240"/>
      </w:pPr>
      <w:rPr>
        <w:rFonts w:hint="default"/>
        <w:lang w:val="en-GB" w:eastAsia="en-GB" w:bidi="en-GB"/>
      </w:rPr>
    </w:lvl>
    <w:lvl w:ilvl="7" w:tplc="DC9CE702">
      <w:numFmt w:val="bullet"/>
      <w:lvlText w:val="•"/>
      <w:lvlJc w:val="left"/>
      <w:pPr>
        <w:ind w:left="5740" w:hanging="240"/>
      </w:pPr>
      <w:rPr>
        <w:rFonts w:hint="default"/>
        <w:lang w:val="en-GB" w:eastAsia="en-GB" w:bidi="en-GB"/>
      </w:rPr>
    </w:lvl>
    <w:lvl w:ilvl="8" w:tplc="FECEC11C">
      <w:numFmt w:val="bullet"/>
      <w:lvlText w:val="•"/>
      <w:lvlJc w:val="left"/>
      <w:pPr>
        <w:ind w:left="6540" w:hanging="240"/>
      </w:pPr>
      <w:rPr>
        <w:rFonts w:hint="default"/>
        <w:lang w:val="en-GB" w:eastAsia="en-GB" w:bidi="en-GB"/>
      </w:rPr>
    </w:lvl>
  </w:abstractNum>
  <w:abstractNum w:abstractNumId="34">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4FE02DC"/>
    <w:multiLevelType w:val="hybridMultilevel"/>
    <w:tmpl w:val="D1E83BBC"/>
    <w:lvl w:ilvl="0" w:tplc="0418853E">
      <w:numFmt w:val="bullet"/>
      <w:lvlText w:val=""/>
      <w:lvlJc w:val="left"/>
      <w:pPr>
        <w:ind w:left="830" w:hanging="361"/>
      </w:pPr>
      <w:rPr>
        <w:rFonts w:ascii="Symbol" w:eastAsia="Symbol" w:hAnsi="Symbol" w:cs="Symbol" w:hint="default"/>
        <w:w w:val="100"/>
        <w:sz w:val="24"/>
        <w:szCs w:val="24"/>
        <w:lang w:val="en-GB" w:eastAsia="en-GB" w:bidi="en-GB"/>
      </w:rPr>
    </w:lvl>
    <w:lvl w:ilvl="1" w:tplc="0BEE1096">
      <w:numFmt w:val="bullet"/>
      <w:lvlText w:val="•"/>
      <w:lvlJc w:val="left"/>
      <w:pPr>
        <w:ind w:left="1562" w:hanging="361"/>
      </w:pPr>
      <w:rPr>
        <w:rFonts w:hint="default"/>
        <w:lang w:val="en-GB" w:eastAsia="en-GB" w:bidi="en-GB"/>
      </w:rPr>
    </w:lvl>
    <w:lvl w:ilvl="2" w:tplc="C378846C">
      <w:numFmt w:val="bullet"/>
      <w:lvlText w:val="•"/>
      <w:lvlJc w:val="left"/>
      <w:pPr>
        <w:ind w:left="2285" w:hanging="361"/>
      </w:pPr>
      <w:rPr>
        <w:rFonts w:hint="default"/>
        <w:lang w:val="en-GB" w:eastAsia="en-GB" w:bidi="en-GB"/>
      </w:rPr>
    </w:lvl>
    <w:lvl w:ilvl="3" w:tplc="8444A27A">
      <w:numFmt w:val="bullet"/>
      <w:lvlText w:val="•"/>
      <w:lvlJc w:val="left"/>
      <w:pPr>
        <w:ind w:left="3008" w:hanging="361"/>
      </w:pPr>
      <w:rPr>
        <w:rFonts w:hint="default"/>
        <w:lang w:val="en-GB" w:eastAsia="en-GB" w:bidi="en-GB"/>
      </w:rPr>
    </w:lvl>
    <w:lvl w:ilvl="4" w:tplc="8AC4F688">
      <w:numFmt w:val="bullet"/>
      <w:lvlText w:val="•"/>
      <w:lvlJc w:val="left"/>
      <w:pPr>
        <w:ind w:left="3730" w:hanging="361"/>
      </w:pPr>
      <w:rPr>
        <w:rFonts w:hint="default"/>
        <w:lang w:val="en-GB" w:eastAsia="en-GB" w:bidi="en-GB"/>
      </w:rPr>
    </w:lvl>
    <w:lvl w:ilvl="5" w:tplc="724C3974">
      <w:numFmt w:val="bullet"/>
      <w:lvlText w:val="•"/>
      <w:lvlJc w:val="left"/>
      <w:pPr>
        <w:ind w:left="4453" w:hanging="361"/>
      </w:pPr>
      <w:rPr>
        <w:rFonts w:hint="default"/>
        <w:lang w:val="en-GB" w:eastAsia="en-GB" w:bidi="en-GB"/>
      </w:rPr>
    </w:lvl>
    <w:lvl w:ilvl="6" w:tplc="79D07C22">
      <w:numFmt w:val="bullet"/>
      <w:lvlText w:val="•"/>
      <w:lvlJc w:val="left"/>
      <w:pPr>
        <w:ind w:left="5176" w:hanging="361"/>
      </w:pPr>
      <w:rPr>
        <w:rFonts w:hint="default"/>
        <w:lang w:val="en-GB" w:eastAsia="en-GB" w:bidi="en-GB"/>
      </w:rPr>
    </w:lvl>
    <w:lvl w:ilvl="7" w:tplc="87D6C37C">
      <w:numFmt w:val="bullet"/>
      <w:lvlText w:val="•"/>
      <w:lvlJc w:val="left"/>
      <w:pPr>
        <w:ind w:left="5898" w:hanging="361"/>
      </w:pPr>
      <w:rPr>
        <w:rFonts w:hint="default"/>
        <w:lang w:val="en-GB" w:eastAsia="en-GB" w:bidi="en-GB"/>
      </w:rPr>
    </w:lvl>
    <w:lvl w:ilvl="8" w:tplc="FA24F21C">
      <w:numFmt w:val="bullet"/>
      <w:lvlText w:val="•"/>
      <w:lvlJc w:val="left"/>
      <w:pPr>
        <w:ind w:left="6621" w:hanging="361"/>
      </w:pPr>
      <w:rPr>
        <w:rFonts w:hint="default"/>
        <w:lang w:val="en-GB" w:eastAsia="en-GB" w:bidi="en-GB"/>
      </w:rPr>
    </w:lvl>
  </w:abstractNum>
  <w:abstractNum w:abstractNumId="36">
    <w:nsid w:val="4C092A34"/>
    <w:multiLevelType w:val="hybridMultilevel"/>
    <w:tmpl w:val="778EE0FE"/>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37">
    <w:nsid w:val="4FE01ACC"/>
    <w:multiLevelType w:val="hybridMultilevel"/>
    <w:tmpl w:val="2D022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422692D"/>
    <w:multiLevelType w:val="hybridMultilevel"/>
    <w:tmpl w:val="62EC9230"/>
    <w:lvl w:ilvl="0" w:tplc="B62AEEB2">
      <w:numFmt w:val="bullet"/>
      <w:lvlText w:val=""/>
      <w:lvlJc w:val="left"/>
      <w:pPr>
        <w:ind w:left="830" w:hanging="361"/>
      </w:pPr>
      <w:rPr>
        <w:rFonts w:ascii="Symbol" w:eastAsia="Symbol" w:hAnsi="Symbol" w:cs="Symbol" w:hint="default"/>
        <w:w w:val="100"/>
        <w:sz w:val="24"/>
        <w:szCs w:val="24"/>
        <w:lang w:val="en-GB" w:eastAsia="en-GB" w:bidi="en-GB"/>
      </w:rPr>
    </w:lvl>
    <w:lvl w:ilvl="1" w:tplc="B3B0F9DC">
      <w:numFmt w:val="bullet"/>
      <w:lvlText w:val="•"/>
      <w:lvlJc w:val="left"/>
      <w:pPr>
        <w:ind w:left="1562" w:hanging="361"/>
      </w:pPr>
      <w:rPr>
        <w:rFonts w:hint="default"/>
        <w:lang w:val="en-GB" w:eastAsia="en-GB" w:bidi="en-GB"/>
      </w:rPr>
    </w:lvl>
    <w:lvl w:ilvl="2" w:tplc="20F4B1E4">
      <w:numFmt w:val="bullet"/>
      <w:lvlText w:val="•"/>
      <w:lvlJc w:val="left"/>
      <w:pPr>
        <w:ind w:left="2285" w:hanging="361"/>
      </w:pPr>
      <w:rPr>
        <w:rFonts w:hint="default"/>
        <w:lang w:val="en-GB" w:eastAsia="en-GB" w:bidi="en-GB"/>
      </w:rPr>
    </w:lvl>
    <w:lvl w:ilvl="3" w:tplc="F9049700">
      <w:numFmt w:val="bullet"/>
      <w:lvlText w:val="•"/>
      <w:lvlJc w:val="left"/>
      <w:pPr>
        <w:ind w:left="3008" w:hanging="361"/>
      </w:pPr>
      <w:rPr>
        <w:rFonts w:hint="default"/>
        <w:lang w:val="en-GB" w:eastAsia="en-GB" w:bidi="en-GB"/>
      </w:rPr>
    </w:lvl>
    <w:lvl w:ilvl="4" w:tplc="781089B6">
      <w:numFmt w:val="bullet"/>
      <w:lvlText w:val="•"/>
      <w:lvlJc w:val="left"/>
      <w:pPr>
        <w:ind w:left="3730" w:hanging="361"/>
      </w:pPr>
      <w:rPr>
        <w:rFonts w:hint="default"/>
        <w:lang w:val="en-GB" w:eastAsia="en-GB" w:bidi="en-GB"/>
      </w:rPr>
    </w:lvl>
    <w:lvl w:ilvl="5" w:tplc="6AAE256C">
      <w:numFmt w:val="bullet"/>
      <w:lvlText w:val="•"/>
      <w:lvlJc w:val="left"/>
      <w:pPr>
        <w:ind w:left="4453" w:hanging="361"/>
      </w:pPr>
      <w:rPr>
        <w:rFonts w:hint="default"/>
        <w:lang w:val="en-GB" w:eastAsia="en-GB" w:bidi="en-GB"/>
      </w:rPr>
    </w:lvl>
    <w:lvl w:ilvl="6" w:tplc="E7DEE930">
      <w:numFmt w:val="bullet"/>
      <w:lvlText w:val="•"/>
      <w:lvlJc w:val="left"/>
      <w:pPr>
        <w:ind w:left="5176" w:hanging="361"/>
      </w:pPr>
      <w:rPr>
        <w:rFonts w:hint="default"/>
        <w:lang w:val="en-GB" w:eastAsia="en-GB" w:bidi="en-GB"/>
      </w:rPr>
    </w:lvl>
    <w:lvl w:ilvl="7" w:tplc="9484248A">
      <w:numFmt w:val="bullet"/>
      <w:lvlText w:val="•"/>
      <w:lvlJc w:val="left"/>
      <w:pPr>
        <w:ind w:left="5898" w:hanging="361"/>
      </w:pPr>
      <w:rPr>
        <w:rFonts w:hint="default"/>
        <w:lang w:val="en-GB" w:eastAsia="en-GB" w:bidi="en-GB"/>
      </w:rPr>
    </w:lvl>
    <w:lvl w:ilvl="8" w:tplc="1AB27692">
      <w:numFmt w:val="bullet"/>
      <w:lvlText w:val="•"/>
      <w:lvlJc w:val="left"/>
      <w:pPr>
        <w:ind w:left="6621" w:hanging="361"/>
      </w:pPr>
      <w:rPr>
        <w:rFonts w:hint="default"/>
        <w:lang w:val="en-GB" w:eastAsia="en-GB" w:bidi="en-GB"/>
      </w:rPr>
    </w:lvl>
  </w:abstractNum>
  <w:abstractNum w:abstractNumId="39">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41">
    <w:nsid w:val="578A0300"/>
    <w:multiLevelType w:val="hybridMultilevel"/>
    <w:tmpl w:val="A58C5C88"/>
    <w:lvl w:ilvl="0" w:tplc="63FAC9F2">
      <w:numFmt w:val="bullet"/>
      <w:lvlText w:val=""/>
      <w:lvlJc w:val="left"/>
      <w:pPr>
        <w:ind w:left="830" w:hanging="361"/>
      </w:pPr>
      <w:rPr>
        <w:rFonts w:ascii="Symbol" w:eastAsia="Symbol" w:hAnsi="Symbol" w:cs="Symbol" w:hint="default"/>
        <w:w w:val="100"/>
        <w:sz w:val="24"/>
        <w:szCs w:val="24"/>
        <w:lang w:val="en-GB" w:eastAsia="en-GB" w:bidi="en-GB"/>
      </w:rPr>
    </w:lvl>
    <w:lvl w:ilvl="1" w:tplc="D88E801C">
      <w:numFmt w:val="bullet"/>
      <w:lvlText w:val="•"/>
      <w:lvlJc w:val="left"/>
      <w:pPr>
        <w:ind w:left="1562" w:hanging="361"/>
      </w:pPr>
      <w:rPr>
        <w:rFonts w:hint="default"/>
        <w:lang w:val="en-GB" w:eastAsia="en-GB" w:bidi="en-GB"/>
      </w:rPr>
    </w:lvl>
    <w:lvl w:ilvl="2" w:tplc="1794F786">
      <w:numFmt w:val="bullet"/>
      <w:lvlText w:val="•"/>
      <w:lvlJc w:val="left"/>
      <w:pPr>
        <w:ind w:left="2285" w:hanging="361"/>
      </w:pPr>
      <w:rPr>
        <w:rFonts w:hint="default"/>
        <w:lang w:val="en-GB" w:eastAsia="en-GB" w:bidi="en-GB"/>
      </w:rPr>
    </w:lvl>
    <w:lvl w:ilvl="3" w:tplc="9A58C96E">
      <w:numFmt w:val="bullet"/>
      <w:lvlText w:val="•"/>
      <w:lvlJc w:val="left"/>
      <w:pPr>
        <w:ind w:left="3008" w:hanging="361"/>
      </w:pPr>
      <w:rPr>
        <w:rFonts w:hint="default"/>
        <w:lang w:val="en-GB" w:eastAsia="en-GB" w:bidi="en-GB"/>
      </w:rPr>
    </w:lvl>
    <w:lvl w:ilvl="4" w:tplc="4014C8DE">
      <w:numFmt w:val="bullet"/>
      <w:lvlText w:val="•"/>
      <w:lvlJc w:val="left"/>
      <w:pPr>
        <w:ind w:left="3730" w:hanging="361"/>
      </w:pPr>
      <w:rPr>
        <w:rFonts w:hint="default"/>
        <w:lang w:val="en-GB" w:eastAsia="en-GB" w:bidi="en-GB"/>
      </w:rPr>
    </w:lvl>
    <w:lvl w:ilvl="5" w:tplc="9DC4E3EC">
      <w:numFmt w:val="bullet"/>
      <w:lvlText w:val="•"/>
      <w:lvlJc w:val="left"/>
      <w:pPr>
        <w:ind w:left="4453" w:hanging="361"/>
      </w:pPr>
      <w:rPr>
        <w:rFonts w:hint="default"/>
        <w:lang w:val="en-GB" w:eastAsia="en-GB" w:bidi="en-GB"/>
      </w:rPr>
    </w:lvl>
    <w:lvl w:ilvl="6" w:tplc="89609186">
      <w:numFmt w:val="bullet"/>
      <w:lvlText w:val="•"/>
      <w:lvlJc w:val="left"/>
      <w:pPr>
        <w:ind w:left="5176" w:hanging="361"/>
      </w:pPr>
      <w:rPr>
        <w:rFonts w:hint="default"/>
        <w:lang w:val="en-GB" w:eastAsia="en-GB" w:bidi="en-GB"/>
      </w:rPr>
    </w:lvl>
    <w:lvl w:ilvl="7" w:tplc="61CEA724">
      <w:numFmt w:val="bullet"/>
      <w:lvlText w:val="•"/>
      <w:lvlJc w:val="left"/>
      <w:pPr>
        <w:ind w:left="5898" w:hanging="361"/>
      </w:pPr>
      <w:rPr>
        <w:rFonts w:hint="default"/>
        <w:lang w:val="en-GB" w:eastAsia="en-GB" w:bidi="en-GB"/>
      </w:rPr>
    </w:lvl>
    <w:lvl w:ilvl="8" w:tplc="868408EE">
      <w:numFmt w:val="bullet"/>
      <w:lvlText w:val="•"/>
      <w:lvlJc w:val="left"/>
      <w:pPr>
        <w:ind w:left="6621" w:hanging="361"/>
      </w:pPr>
      <w:rPr>
        <w:rFonts w:hint="default"/>
        <w:lang w:val="en-GB" w:eastAsia="en-GB" w:bidi="en-GB"/>
      </w:rPr>
    </w:lvl>
  </w:abstractNum>
  <w:abstractNum w:abstractNumId="42">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C9875B4"/>
    <w:multiLevelType w:val="hybridMultilevel"/>
    <w:tmpl w:val="29CCD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D2C29B0"/>
    <w:multiLevelType w:val="multilevel"/>
    <w:tmpl w:val="1A7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3F0594"/>
    <w:multiLevelType w:val="hybridMultilevel"/>
    <w:tmpl w:val="5F72F7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6">
    <w:nsid w:val="61E01EF2"/>
    <w:multiLevelType w:val="hybridMultilevel"/>
    <w:tmpl w:val="DFEAAF1E"/>
    <w:lvl w:ilvl="0" w:tplc="A112D618">
      <w:numFmt w:val="bullet"/>
      <w:lvlText w:val=""/>
      <w:lvlJc w:val="left"/>
      <w:pPr>
        <w:ind w:left="830" w:hanging="361"/>
      </w:pPr>
      <w:rPr>
        <w:rFonts w:ascii="Symbol" w:eastAsia="Symbol" w:hAnsi="Symbol" w:cs="Symbol" w:hint="default"/>
        <w:w w:val="100"/>
        <w:sz w:val="24"/>
        <w:szCs w:val="24"/>
        <w:lang w:val="en-GB" w:eastAsia="en-GB" w:bidi="en-GB"/>
      </w:rPr>
    </w:lvl>
    <w:lvl w:ilvl="1" w:tplc="13E0F920">
      <w:numFmt w:val="bullet"/>
      <w:lvlText w:val="•"/>
      <w:lvlJc w:val="left"/>
      <w:pPr>
        <w:ind w:left="1562" w:hanging="361"/>
      </w:pPr>
      <w:rPr>
        <w:rFonts w:hint="default"/>
        <w:lang w:val="en-GB" w:eastAsia="en-GB" w:bidi="en-GB"/>
      </w:rPr>
    </w:lvl>
    <w:lvl w:ilvl="2" w:tplc="CF28ECFA">
      <w:numFmt w:val="bullet"/>
      <w:lvlText w:val="•"/>
      <w:lvlJc w:val="left"/>
      <w:pPr>
        <w:ind w:left="2285" w:hanging="361"/>
      </w:pPr>
      <w:rPr>
        <w:rFonts w:hint="default"/>
        <w:lang w:val="en-GB" w:eastAsia="en-GB" w:bidi="en-GB"/>
      </w:rPr>
    </w:lvl>
    <w:lvl w:ilvl="3" w:tplc="EB282502">
      <w:numFmt w:val="bullet"/>
      <w:lvlText w:val="•"/>
      <w:lvlJc w:val="left"/>
      <w:pPr>
        <w:ind w:left="3008" w:hanging="361"/>
      </w:pPr>
      <w:rPr>
        <w:rFonts w:hint="default"/>
        <w:lang w:val="en-GB" w:eastAsia="en-GB" w:bidi="en-GB"/>
      </w:rPr>
    </w:lvl>
    <w:lvl w:ilvl="4" w:tplc="4A3AE3EA">
      <w:numFmt w:val="bullet"/>
      <w:lvlText w:val="•"/>
      <w:lvlJc w:val="left"/>
      <w:pPr>
        <w:ind w:left="3730" w:hanging="361"/>
      </w:pPr>
      <w:rPr>
        <w:rFonts w:hint="default"/>
        <w:lang w:val="en-GB" w:eastAsia="en-GB" w:bidi="en-GB"/>
      </w:rPr>
    </w:lvl>
    <w:lvl w:ilvl="5" w:tplc="42C02968">
      <w:numFmt w:val="bullet"/>
      <w:lvlText w:val="•"/>
      <w:lvlJc w:val="left"/>
      <w:pPr>
        <w:ind w:left="4453" w:hanging="361"/>
      </w:pPr>
      <w:rPr>
        <w:rFonts w:hint="default"/>
        <w:lang w:val="en-GB" w:eastAsia="en-GB" w:bidi="en-GB"/>
      </w:rPr>
    </w:lvl>
    <w:lvl w:ilvl="6" w:tplc="EACADAD8">
      <w:numFmt w:val="bullet"/>
      <w:lvlText w:val="•"/>
      <w:lvlJc w:val="left"/>
      <w:pPr>
        <w:ind w:left="5176" w:hanging="361"/>
      </w:pPr>
      <w:rPr>
        <w:rFonts w:hint="default"/>
        <w:lang w:val="en-GB" w:eastAsia="en-GB" w:bidi="en-GB"/>
      </w:rPr>
    </w:lvl>
    <w:lvl w:ilvl="7" w:tplc="51741FB2">
      <w:numFmt w:val="bullet"/>
      <w:lvlText w:val="•"/>
      <w:lvlJc w:val="left"/>
      <w:pPr>
        <w:ind w:left="5898" w:hanging="361"/>
      </w:pPr>
      <w:rPr>
        <w:rFonts w:hint="default"/>
        <w:lang w:val="en-GB" w:eastAsia="en-GB" w:bidi="en-GB"/>
      </w:rPr>
    </w:lvl>
    <w:lvl w:ilvl="8" w:tplc="726C28F6">
      <w:numFmt w:val="bullet"/>
      <w:lvlText w:val="•"/>
      <w:lvlJc w:val="left"/>
      <w:pPr>
        <w:ind w:left="6621" w:hanging="361"/>
      </w:pPr>
      <w:rPr>
        <w:rFonts w:hint="default"/>
        <w:lang w:val="en-GB" w:eastAsia="en-GB" w:bidi="en-GB"/>
      </w:rPr>
    </w:lvl>
  </w:abstractNum>
  <w:abstractNum w:abstractNumId="47">
    <w:nsid w:val="634A6057"/>
    <w:multiLevelType w:val="hybridMultilevel"/>
    <w:tmpl w:val="6508393C"/>
    <w:lvl w:ilvl="0" w:tplc="FA2E6364">
      <w:numFmt w:val="bullet"/>
      <w:lvlText w:val=""/>
      <w:lvlJc w:val="left"/>
      <w:pPr>
        <w:ind w:left="428" w:hanging="284"/>
      </w:pPr>
      <w:rPr>
        <w:rFonts w:ascii="Symbol" w:eastAsia="Symbol" w:hAnsi="Symbol" w:cs="Symbol"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48">
    <w:nsid w:val="665E5E12"/>
    <w:multiLevelType w:val="hybridMultilevel"/>
    <w:tmpl w:val="4AD88FE0"/>
    <w:lvl w:ilvl="0" w:tplc="EC0E6AFA">
      <w:numFmt w:val="bullet"/>
      <w:lvlText w:val=""/>
      <w:lvlJc w:val="left"/>
      <w:pPr>
        <w:ind w:left="830" w:hanging="361"/>
      </w:pPr>
      <w:rPr>
        <w:rFonts w:ascii="Symbol" w:eastAsia="Symbol" w:hAnsi="Symbol" w:cs="Symbol" w:hint="default"/>
        <w:w w:val="100"/>
        <w:sz w:val="24"/>
        <w:szCs w:val="24"/>
        <w:lang w:val="en-GB" w:eastAsia="en-GB" w:bidi="en-GB"/>
      </w:rPr>
    </w:lvl>
    <w:lvl w:ilvl="1" w:tplc="886C272E">
      <w:numFmt w:val="bullet"/>
      <w:lvlText w:val="o"/>
      <w:lvlJc w:val="left"/>
      <w:pPr>
        <w:ind w:left="1277" w:hanging="360"/>
      </w:pPr>
      <w:rPr>
        <w:rFonts w:ascii="Courier New" w:eastAsia="Courier New" w:hAnsi="Courier New" w:cs="Courier New" w:hint="default"/>
        <w:w w:val="100"/>
        <w:sz w:val="24"/>
        <w:szCs w:val="24"/>
        <w:lang w:val="en-GB" w:eastAsia="en-GB" w:bidi="en-GB"/>
      </w:rPr>
    </w:lvl>
    <w:lvl w:ilvl="2" w:tplc="9962C0A4">
      <w:numFmt w:val="bullet"/>
      <w:lvlText w:val="•"/>
      <w:lvlJc w:val="left"/>
      <w:pPr>
        <w:ind w:left="2034" w:hanging="360"/>
      </w:pPr>
      <w:rPr>
        <w:rFonts w:hint="default"/>
        <w:lang w:val="en-GB" w:eastAsia="en-GB" w:bidi="en-GB"/>
      </w:rPr>
    </w:lvl>
    <w:lvl w:ilvl="3" w:tplc="EEC21344">
      <w:numFmt w:val="bullet"/>
      <w:lvlText w:val="•"/>
      <w:lvlJc w:val="left"/>
      <w:pPr>
        <w:ind w:left="2788" w:hanging="360"/>
      </w:pPr>
      <w:rPr>
        <w:rFonts w:hint="default"/>
        <w:lang w:val="en-GB" w:eastAsia="en-GB" w:bidi="en-GB"/>
      </w:rPr>
    </w:lvl>
    <w:lvl w:ilvl="4" w:tplc="89AAC970">
      <w:numFmt w:val="bullet"/>
      <w:lvlText w:val="•"/>
      <w:lvlJc w:val="left"/>
      <w:pPr>
        <w:ind w:left="3542" w:hanging="360"/>
      </w:pPr>
      <w:rPr>
        <w:rFonts w:hint="default"/>
        <w:lang w:val="en-GB" w:eastAsia="en-GB" w:bidi="en-GB"/>
      </w:rPr>
    </w:lvl>
    <w:lvl w:ilvl="5" w:tplc="8124DB58">
      <w:numFmt w:val="bullet"/>
      <w:lvlText w:val="•"/>
      <w:lvlJc w:val="left"/>
      <w:pPr>
        <w:ind w:left="4296" w:hanging="360"/>
      </w:pPr>
      <w:rPr>
        <w:rFonts w:hint="default"/>
        <w:lang w:val="en-GB" w:eastAsia="en-GB" w:bidi="en-GB"/>
      </w:rPr>
    </w:lvl>
    <w:lvl w:ilvl="6" w:tplc="44A4AEB8">
      <w:numFmt w:val="bullet"/>
      <w:lvlText w:val="•"/>
      <w:lvlJc w:val="left"/>
      <w:pPr>
        <w:ind w:left="5050" w:hanging="360"/>
      </w:pPr>
      <w:rPr>
        <w:rFonts w:hint="default"/>
        <w:lang w:val="en-GB" w:eastAsia="en-GB" w:bidi="en-GB"/>
      </w:rPr>
    </w:lvl>
    <w:lvl w:ilvl="7" w:tplc="5EA8CD30">
      <w:numFmt w:val="bullet"/>
      <w:lvlText w:val="•"/>
      <w:lvlJc w:val="left"/>
      <w:pPr>
        <w:ind w:left="5804" w:hanging="360"/>
      </w:pPr>
      <w:rPr>
        <w:rFonts w:hint="default"/>
        <w:lang w:val="en-GB" w:eastAsia="en-GB" w:bidi="en-GB"/>
      </w:rPr>
    </w:lvl>
    <w:lvl w:ilvl="8" w:tplc="30301E92">
      <w:numFmt w:val="bullet"/>
      <w:lvlText w:val="•"/>
      <w:lvlJc w:val="left"/>
      <w:pPr>
        <w:ind w:left="6558" w:hanging="360"/>
      </w:pPr>
      <w:rPr>
        <w:rFonts w:hint="default"/>
        <w:lang w:val="en-GB" w:eastAsia="en-GB" w:bidi="en-GB"/>
      </w:rPr>
    </w:lvl>
  </w:abstractNum>
  <w:abstractNum w:abstractNumId="49">
    <w:nsid w:val="699B2F77"/>
    <w:multiLevelType w:val="hybridMultilevel"/>
    <w:tmpl w:val="25FA3116"/>
    <w:lvl w:ilvl="0" w:tplc="8EBA108A">
      <w:numFmt w:val="bullet"/>
      <w:lvlText w:val=""/>
      <w:lvlJc w:val="left"/>
      <w:pPr>
        <w:ind w:left="830" w:hanging="361"/>
      </w:pPr>
      <w:rPr>
        <w:rFonts w:ascii="Symbol" w:eastAsia="Symbol" w:hAnsi="Symbol" w:cs="Symbol"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50">
    <w:nsid w:val="69BE7D9D"/>
    <w:multiLevelType w:val="hybridMultilevel"/>
    <w:tmpl w:val="9026926E"/>
    <w:lvl w:ilvl="0" w:tplc="248A174A">
      <w:start w:val="1"/>
      <w:numFmt w:val="decimal"/>
      <w:lvlText w:val="%1."/>
      <w:lvlJc w:val="left"/>
      <w:pPr>
        <w:ind w:left="287" w:hanging="240"/>
      </w:pPr>
      <w:rPr>
        <w:rFonts w:ascii="Trebuchet MS" w:eastAsia="Trebuchet MS" w:hAnsi="Trebuchet MS" w:cs="Trebuchet MS" w:hint="default"/>
        <w:spacing w:val="-1"/>
        <w:w w:val="100"/>
        <w:sz w:val="20"/>
        <w:szCs w:val="20"/>
        <w:lang w:val="en-GB" w:eastAsia="en-GB" w:bidi="en-GB"/>
      </w:rPr>
    </w:lvl>
    <w:lvl w:ilvl="1" w:tplc="F8D25CFA">
      <w:numFmt w:val="bullet"/>
      <w:lvlText w:val="•"/>
      <w:lvlJc w:val="left"/>
      <w:pPr>
        <w:ind w:left="1098" w:hanging="240"/>
      </w:pPr>
      <w:rPr>
        <w:rFonts w:hint="default"/>
        <w:lang w:val="en-GB" w:eastAsia="en-GB" w:bidi="en-GB"/>
      </w:rPr>
    </w:lvl>
    <w:lvl w:ilvl="2" w:tplc="63DA2E0C">
      <w:numFmt w:val="bullet"/>
      <w:lvlText w:val="•"/>
      <w:lvlJc w:val="left"/>
      <w:pPr>
        <w:ind w:left="1917" w:hanging="240"/>
      </w:pPr>
      <w:rPr>
        <w:rFonts w:hint="default"/>
        <w:lang w:val="en-GB" w:eastAsia="en-GB" w:bidi="en-GB"/>
      </w:rPr>
    </w:lvl>
    <w:lvl w:ilvl="3" w:tplc="FE7A2EEA">
      <w:numFmt w:val="bullet"/>
      <w:lvlText w:val="•"/>
      <w:lvlJc w:val="left"/>
      <w:pPr>
        <w:ind w:left="2735" w:hanging="240"/>
      </w:pPr>
      <w:rPr>
        <w:rFonts w:hint="default"/>
        <w:lang w:val="en-GB" w:eastAsia="en-GB" w:bidi="en-GB"/>
      </w:rPr>
    </w:lvl>
    <w:lvl w:ilvl="4" w:tplc="3E1AD9DE">
      <w:numFmt w:val="bullet"/>
      <w:lvlText w:val="•"/>
      <w:lvlJc w:val="left"/>
      <w:pPr>
        <w:ind w:left="3554" w:hanging="240"/>
      </w:pPr>
      <w:rPr>
        <w:rFonts w:hint="default"/>
        <w:lang w:val="en-GB" w:eastAsia="en-GB" w:bidi="en-GB"/>
      </w:rPr>
    </w:lvl>
    <w:lvl w:ilvl="5" w:tplc="B2C6CA2A">
      <w:numFmt w:val="bullet"/>
      <w:lvlText w:val="•"/>
      <w:lvlJc w:val="left"/>
      <w:pPr>
        <w:ind w:left="4373" w:hanging="240"/>
      </w:pPr>
      <w:rPr>
        <w:rFonts w:hint="default"/>
        <w:lang w:val="en-GB" w:eastAsia="en-GB" w:bidi="en-GB"/>
      </w:rPr>
    </w:lvl>
    <w:lvl w:ilvl="6" w:tplc="547EE6D4">
      <w:numFmt w:val="bullet"/>
      <w:lvlText w:val="•"/>
      <w:lvlJc w:val="left"/>
      <w:pPr>
        <w:ind w:left="5191" w:hanging="240"/>
      </w:pPr>
      <w:rPr>
        <w:rFonts w:hint="default"/>
        <w:lang w:val="en-GB" w:eastAsia="en-GB" w:bidi="en-GB"/>
      </w:rPr>
    </w:lvl>
    <w:lvl w:ilvl="7" w:tplc="E260F876">
      <w:numFmt w:val="bullet"/>
      <w:lvlText w:val="•"/>
      <w:lvlJc w:val="left"/>
      <w:pPr>
        <w:ind w:left="6010" w:hanging="240"/>
      </w:pPr>
      <w:rPr>
        <w:rFonts w:hint="default"/>
        <w:lang w:val="en-GB" w:eastAsia="en-GB" w:bidi="en-GB"/>
      </w:rPr>
    </w:lvl>
    <w:lvl w:ilvl="8" w:tplc="7DC2E850">
      <w:numFmt w:val="bullet"/>
      <w:lvlText w:val="•"/>
      <w:lvlJc w:val="left"/>
      <w:pPr>
        <w:ind w:left="6828" w:hanging="240"/>
      </w:pPr>
      <w:rPr>
        <w:rFonts w:hint="default"/>
        <w:lang w:val="en-GB" w:eastAsia="en-GB" w:bidi="en-GB"/>
      </w:rPr>
    </w:lvl>
  </w:abstractNum>
  <w:abstractNum w:abstractNumId="51">
    <w:nsid w:val="69C61B16"/>
    <w:multiLevelType w:val="multilevel"/>
    <w:tmpl w:val="7F3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9025EA"/>
    <w:multiLevelType w:val="hybridMultilevel"/>
    <w:tmpl w:val="56160F4E"/>
    <w:lvl w:ilvl="0" w:tplc="8126231C">
      <w:numFmt w:val="bullet"/>
      <w:lvlText w:val=""/>
      <w:lvlJc w:val="left"/>
      <w:pPr>
        <w:ind w:left="830" w:hanging="361"/>
      </w:pPr>
      <w:rPr>
        <w:rFonts w:ascii="Symbol" w:eastAsia="Symbol" w:hAnsi="Symbol" w:cs="Symbol" w:hint="default"/>
        <w:w w:val="100"/>
        <w:sz w:val="24"/>
        <w:szCs w:val="24"/>
        <w:lang w:val="en-GB" w:eastAsia="en-GB" w:bidi="en-GB"/>
      </w:rPr>
    </w:lvl>
    <w:lvl w:ilvl="1" w:tplc="598A560C">
      <w:numFmt w:val="bullet"/>
      <w:lvlText w:val="•"/>
      <w:lvlJc w:val="left"/>
      <w:pPr>
        <w:ind w:left="1562" w:hanging="361"/>
      </w:pPr>
      <w:rPr>
        <w:rFonts w:hint="default"/>
        <w:lang w:val="en-GB" w:eastAsia="en-GB" w:bidi="en-GB"/>
      </w:rPr>
    </w:lvl>
    <w:lvl w:ilvl="2" w:tplc="795AE05A">
      <w:numFmt w:val="bullet"/>
      <w:lvlText w:val="•"/>
      <w:lvlJc w:val="left"/>
      <w:pPr>
        <w:ind w:left="2285" w:hanging="361"/>
      </w:pPr>
      <w:rPr>
        <w:rFonts w:hint="default"/>
        <w:lang w:val="en-GB" w:eastAsia="en-GB" w:bidi="en-GB"/>
      </w:rPr>
    </w:lvl>
    <w:lvl w:ilvl="3" w:tplc="90D0F876">
      <w:numFmt w:val="bullet"/>
      <w:lvlText w:val="•"/>
      <w:lvlJc w:val="left"/>
      <w:pPr>
        <w:ind w:left="3008" w:hanging="361"/>
      </w:pPr>
      <w:rPr>
        <w:rFonts w:hint="default"/>
        <w:lang w:val="en-GB" w:eastAsia="en-GB" w:bidi="en-GB"/>
      </w:rPr>
    </w:lvl>
    <w:lvl w:ilvl="4" w:tplc="6D6EB3A6">
      <w:numFmt w:val="bullet"/>
      <w:lvlText w:val="•"/>
      <w:lvlJc w:val="left"/>
      <w:pPr>
        <w:ind w:left="3730" w:hanging="361"/>
      </w:pPr>
      <w:rPr>
        <w:rFonts w:hint="default"/>
        <w:lang w:val="en-GB" w:eastAsia="en-GB" w:bidi="en-GB"/>
      </w:rPr>
    </w:lvl>
    <w:lvl w:ilvl="5" w:tplc="8B4C77F2">
      <w:numFmt w:val="bullet"/>
      <w:lvlText w:val="•"/>
      <w:lvlJc w:val="left"/>
      <w:pPr>
        <w:ind w:left="4453" w:hanging="361"/>
      </w:pPr>
      <w:rPr>
        <w:rFonts w:hint="default"/>
        <w:lang w:val="en-GB" w:eastAsia="en-GB" w:bidi="en-GB"/>
      </w:rPr>
    </w:lvl>
    <w:lvl w:ilvl="6" w:tplc="148EDB0E">
      <w:numFmt w:val="bullet"/>
      <w:lvlText w:val="•"/>
      <w:lvlJc w:val="left"/>
      <w:pPr>
        <w:ind w:left="5176" w:hanging="361"/>
      </w:pPr>
      <w:rPr>
        <w:rFonts w:hint="default"/>
        <w:lang w:val="en-GB" w:eastAsia="en-GB" w:bidi="en-GB"/>
      </w:rPr>
    </w:lvl>
    <w:lvl w:ilvl="7" w:tplc="3BD0065C">
      <w:numFmt w:val="bullet"/>
      <w:lvlText w:val="•"/>
      <w:lvlJc w:val="left"/>
      <w:pPr>
        <w:ind w:left="5898" w:hanging="361"/>
      </w:pPr>
      <w:rPr>
        <w:rFonts w:hint="default"/>
        <w:lang w:val="en-GB" w:eastAsia="en-GB" w:bidi="en-GB"/>
      </w:rPr>
    </w:lvl>
    <w:lvl w:ilvl="8" w:tplc="3D1237CA">
      <w:numFmt w:val="bullet"/>
      <w:lvlText w:val="•"/>
      <w:lvlJc w:val="left"/>
      <w:pPr>
        <w:ind w:left="6621" w:hanging="361"/>
      </w:pPr>
      <w:rPr>
        <w:rFonts w:hint="default"/>
        <w:lang w:val="en-GB" w:eastAsia="en-GB" w:bidi="en-GB"/>
      </w:rPr>
    </w:lvl>
  </w:abstractNum>
  <w:abstractNum w:abstractNumId="53">
    <w:nsid w:val="70D43333"/>
    <w:multiLevelType w:val="hybridMultilevel"/>
    <w:tmpl w:val="EDD46778"/>
    <w:lvl w:ilvl="0" w:tplc="EB12C0E6">
      <w:numFmt w:val="bullet"/>
      <w:lvlText w:val=""/>
      <w:lvlJc w:val="left"/>
      <w:pPr>
        <w:ind w:left="830" w:hanging="361"/>
      </w:pPr>
      <w:rPr>
        <w:rFonts w:ascii="Symbol" w:eastAsia="Symbol" w:hAnsi="Symbol" w:cs="Symbol" w:hint="default"/>
        <w:w w:val="100"/>
        <w:sz w:val="24"/>
        <w:szCs w:val="24"/>
        <w:lang w:val="en-GB" w:eastAsia="en-GB" w:bidi="en-GB"/>
      </w:rPr>
    </w:lvl>
    <w:lvl w:ilvl="1" w:tplc="C9B6F3D8">
      <w:numFmt w:val="bullet"/>
      <w:lvlText w:val="•"/>
      <w:lvlJc w:val="left"/>
      <w:pPr>
        <w:ind w:left="1562" w:hanging="361"/>
      </w:pPr>
      <w:rPr>
        <w:rFonts w:hint="default"/>
        <w:lang w:val="en-GB" w:eastAsia="en-GB" w:bidi="en-GB"/>
      </w:rPr>
    </w:lvl>
    <w:lvl w:ilvl="2" w:tplc="58BA3D2A">
      <w:numFmt w:val="bullet"/>
      <w:lvlText w:val="•"/>
      <w:lvlJc w:val="left"/>
      <w:pPr>
        <w:ind w:left="2285" w:hanging="361"/>
      </w:pPr>
      <w:rPr>
        <w:rFonts w:hint="default"/>
        <w:lang w:val="en-GB" w:eastAsia="en-GB" w:bidi="en-GB"/>
      </w:rPr>
    </w:lvl>
    <w:lvl w:ilvl="3" w:tplc="EB8CE21C">
      <w:numFmt w:val="bullet"/>
      <w:lvlText w:val="•"/>
      <w:lvlJc w:val="left"/>
      <w:pPr>
        <w:ind w:left="3008" w:hanging="361"/>
      </w:pPr>
      <w:rPr>
        <w:rFonts w:hint="default"/>
        <w:lang w:val="en-GB" w:eastAsia="en-GB" w:bidi="en-GB"/>
      </w:rPr>
    </w:lvl>
    <w:lvl w:ilvl="4" w:tplc="C9FEA448">
      <w:numFmt w:val="bullet"/>
      <w:lvlText w:val="•"/>
      <w:lvlJc w:val="left"/>
      <w:pPr>
        <w:ind w:left="3730" w:hanging="361"/>
      </w:pPr>
      <w:rPr>
        <w:rFonts w:hint="default"/>
        <w:lang w:val="en-GB" w:eastAsia="en-GB" w:bidi="en-GB"/>
      </w:rPr>
    </w:lvl>
    <w:lvl w:ilvl="5" w:tplc="058047EA">
      <w:numFmt w:val="bullet"/>
      <w:lvlText w:val="•"/>
      <w:lvlJc w:val="left"/>
      <w:pPr>
        <w:ind w:left="4453" w:hanging="361"/>
      </w:pPr>
      <w:rPr>
        <w:rFonts w:hint="default"/>
        <w:lang w:val="en-GB" w:eastAsia="en-GB" w:bidi="en-GB"/>
      </w:rPr>
    </w:lvl>
    <w:lvl w:ilvl="6" w:tplc="3A4A96AC">
      <w:numFmt w:val="bullet"/>
      <w:lvlText w:val="•"/>
      <w:lvlJc w:val="left"/>
      <w:pPr>
        <w:ind w:left="5176" w:hanging="361"/>
      </w:pPr>
      <w:rPr>
        <w:rFonts w:hint="default"/>
        <w:lang w:val="en-GB" w:eastAsia="en-GB" w:bidi="en-GB"/>
      </w:rPr>
    </w:lvl>
    <w:lvl w:ilvl="7" w:tplc="C9AE9FEE">
      <w:numFmt w:val="bullet"/>
      <w:lvlText w:val="•"/>
      <w:lvlJc w:val="left"/>
      <w:pPr>
        <w:ind w:left="5898" w:hanging="361"/>
      </w:pPr>
      <w:rPr>
        <w:rFonts w:hint="default"/>
        <w:lang w:val="en-GB" w:eastAsia="en-GB" w:bidi="en-GB"/>
      </w:rPr>
    </w:lvl>
    <w:lvl w:ilvl="8" w:tplc="F42001FA">
      <w:numFmt w:val="bullet"/>
      <w:lvlText w:val="•"/>
      <w:lvlJc w:val="left"/>
      <w:pPr>
        <w:ind w:left="6621" w:hanging="361"/>
      </w:pPr>
      <w:rPr>
        <w:rFonts w:hint="default"/>
        <w:lang w:val="en-GB" w:eastAsia="en-GB" w:bidi="en-GB"/>
      </w:rPr>
    </w:lvl>
  </w:abstractNum>
  <w:abstractNum w:abstractNumId="54">
    <w:nsid w:val="7274114F"/>
    <w:multiLevelType w:val="hybridMultilevel"/>
    <w:tmpl w:val="0552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2EA3F37"/>
    <w:multiLevelType w:val="hybridMultilevel"/>
    <w:tmpl w:val="A010EBFC"/>
    <w:lvl w:ilvl="0" w:tplc="A0683E4E">
      <w:numFmt w:val="bullet"/>
      <w:lvlText w:val=""/>
      <w:lvlJc w:val="left"/>
      <w:pPr>
        <w:ind w:left="830" w:hanging="361"/>
      </w:pPr>
      <w:rPr>
        <w:rFonts w:ascii="Symbol" w:eastAsia="Symbol" w:hAnsi="Symbol" w:cs="Symbol" w:hint="default"/>
        <w:w w:val="100"/>
        <w:sz w:val="24"/>
        <w:szCs w:val="24"/>
        <w:lang w:val="en-GB" w:eastAsia="en-GB" w:bidi="en-GB"/>
      </w:rPr>
    </w:lvl>
    <w:lvl w:ilvl="1" w:tplc="A55C3054">
      <w:numFmt w:val="bullet"/>
      <w:lvlText w:val="•"/>
      <w:lvlJc w:val="left"/>
      <w:pPr>
        <w:ind w:left="1562" w:hanging="361"/>
      </w:pPr>
      <w:rPr>
        <w:rFonts w:hint="default"/>
        <w:lang w:val="en-GB" w:eastAsia="en-GB" w:bidi="en-GB"/>
      </w:rPr>
    </w:lvl>
    <w:lvl w:ilvl="2" w:tplc="858A968E">
      <w:numFmt w:val="bullet"/>
      <w:lvlText w:val="•"/>
      <w:lvlJc w:val="left"/>
      <w:pPr>
        <w:ind w:left="2285" w:hanging="361"/>
      </w:pPr>
      <w:rPr>
        <w:rFonts w:hint="default"/>
        <w:lang w:val="en-GB" w:eastAsia="en-GB" w:bidi="en-GB"/>
      </w:rPr>
    </w:lvl>
    <w:lvl w:ilvl="3" w:tplc="50B49D98">
      <w:numFmt w:val="bullet"/>
      <w:lvlText w:val="•"/>
      <w:lvlJc w:val="left"/>
      <w:pPr>
        <w:ind w:left="3008" w:hanging="361"/>
      </w:pPr>
      <w:rPr>
        <w:rFonts w:hint="default"/>
        <w:lang w:val="en-GB" w:eastAsia="en-GB" w:bidi="en-GB"/>
      </w:rPr>
    </w:lvl>
    <w:lvl w:ilvl="4" w:tplc="59EE8B5C">
      <w:numFmt w:val="bullet"/>
      <w:lvlText w:val="•"/>
      <w:lvlJc w:val="left"/>
      <w:pPr>
        <w:ind w:left="3730" w:hanging="361"/>
      </w:pPr>
      <w:rPr>
        <w:rFonts w:hint="default"/>
        <w:lang w:val="en-GB" w:eastAsia="en-GB" w:bidi="en-GB"/>
      </w:rPr>
    </w:lvl>
    <w:lvl w:ilvl="5" w:tplc="B4ACC190">
      <w:numFmt w:val="bullet"/>
      <w:lvlText w:val="•"/>
      <w:lvlJc w:val="left"/>
      <w:pPr>
        <w:ind w:left="4453" w:hanging="361"/>
      </w:pPr>
      <w:rPr>
        <w:rFonts w:hint="default"/>
        <w:lang w:val="en-GB" w:eastAsia="en-GB" w:bidi="en-GB"/>
      </w:rPr>
    </w:lvl>
    <w:lvl w:ilvl="6" w:tplc="2EF84DAE">
      <w:numFmt w:val="bullet"/>
      <w:lvlText w:val="•"/>
      <w:lvlJc w:val="left"/>
      <w:pPr>
        <w:ind w:left="5176" w:hanging="361"/>
      </w:pPr>
      <w:rPr>
        <w:rFonts w:hint="default"/>
        <w:lang w:val="en-GB" w:eastAsia="en-GB" w:bidi="en-GB"/>
      </w:rPr>
    </w:lvl>
    <w:lvl w:ilvl="7" w:tplc="96967758">
      <w:numFmt w:val="bullet"/>
      <w:lvlText w:val="•"/>
      <w:lvlJc w:val="left"/>
      <w:pPr>
        <w:ind w:left="5898" w:hanging="361"/>
      </w:pPr>
      <w:rPr>
        <w:rFonts w:hint="default"/>
        <w:lang w:val="en-GB" w:eastAsia="en-GB" w:bidi="en-GB"/>
      </w:rPr>
    </w:lvl>
    <w:lvl w:ilvl="8" w:tplc="CA7A3D7A">
      <w:numFmt w:val="bullet"/>
      <w:lvlText w:val="•"/>
      <w:lvlJc w:val="left"/>
      <w:pPr>
        <w:ind w:left="6621" w:hanging="361"/>
      </w:pPr>
      <w:rPr>
        <w:rFonts w:hint="default"/>
        <w:lang w:val="en-GB" w:eastAsia="en-GB" w:bidi="en-GB"/>
      </w:rPr>
    </w:lvl>
  </w:abstractNum>
  <w:abstractNum w:abstractNumId="56">
    <w:nsid w:val="759F1F57"/>
    <w:multiLevelType w:val="hybridMultilevel"/>
    <w:tmpl w:val="072A3646"/>
    <w:lvl w:ilvl="0" w:tplc="0809000F">
      <w:start w:val="1"/>
      <w:numFmt w:val="decimal"/>
      <w:lvlText w:val="%1."/>
      <w:lvlJc w:val="left"/>
      <w:pPr>
        <w:ind w:left="428" w:hanging="284"/>
      </w:pPr>
      <w:rPr>
        <w:rFonts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57">
    <w:nsid w:val="762821AB"/>
    <w:multiLevelType w:val="hybridMultilevel"/>
    <w:tmpl w:val="A0848056"/>
    <w:lvl w:ilvl="0" w:tplc="05E2FA4E">
      <w:numFmt w:val="bullet"/>
      <w:lvlText w:val=""/>
      <w:lvlJc w:val="left"/>
      <w:pPr>
        <w:ind w:left="830" w:hanging="361"/>
      </w:pPr>
      <w:rPr>
        <w:rFonts w:ascii="Symbol" w:eastAsia="Symbol" w:hAnsi="Symbol" w:cs="Symbol" w:hint="default"/>
        <w:w w:val="100"/>
        <w:sz w:val="24"/>
        <w:szCs w:val="24"/>
        <w:lang w:val="en-GB" w:eastAsia="en-GB" w:bidi="en-GB"/>
      </w:rPr>
    </w:lvl>
    <w:lvl w:ilvl="1" w:tplc="0F86ECFE">
      <w:numFmt w:val="bullet"/>
      <w:lvlText w:val="•"/>
      <w:lvlJc w:val="left"/>
      <w:pPr>
        <w:ind w:left="1562" w:hanging="361"/>
      </w:pPr>
      <w:rPr>
        <w:rFonts w:hint="default"/>
        <w:lang w:val="en-GB" w:eastAsia="en-GB" w:bidi="en-GB"/>
      </w:rPr>
    </w:lvl>
    <w:lvl w:ilvl="2" w:tplc="4CDAC9D6">
      <w:numFmt w:val="bullet"/>
      <w:lvlText w:val="•"/>
      <w:lvlJc w:val="left"/>
      <w:pPr>
        <w:ind w:left="2285" w:hanging="361"/>
      </w:pPr>
      <w:rPr>
        <w:rFonts w:hint="default"/>
        <w:lang w:val="en-GB" w:eastAsia="en-GB" w:bidi="en-GB"/>
      </w:rPr>
    </w:lvl>
    <w:lvl w:ilvl="3" w:tplc="8E42DB6E">
      <w:numFmt w:val="bullet"/>
      <w:lvlText w:val="•"/>
      <w:lvlJc w:val="left"/>
      <w:pPr>
        <w:ind w:left="3008" w:hanging="361"/>
      </w:pPr>
      <w:rPr>
        <w:rFonts w:hint="default"/>
        <w:lang w:val="en-GB" w:eastAsia="en-GB" w:bidi="en-GB"/>
      </w:rPr>
    </w:lvl>
    <w:lvl w:ilvl="4" w:tplc="B46C26E8">
      <w:numFmt w:val="bullet"/>
      <w:lvlText w:val="•"/>
      <w:lvlJc w:val="left"/>
      <w:pPr>
        <w:ind w:left="3730" w:hanging="361"/>
      </w:pPr>
      <w:rPr>
        <w:rFonts w:hint="default"/>
        <w:lang w:val="en-GB" w:eastAsia="en-GB" w:bidi="en-GB"/>
      </w:rPr>
    </w:lvl>
    <w:lvl w:ilvl="5" w:tplc="08865350">
      <w:numFmt w:val="bullet"/>
      <w:lvlText w:val="•"/>
      <w:lvlJc w:val="left"/>
      <w:pPr>
        <w:ind w:left="4453" w:hanging="361"/>
      </w:pPr>
      <w:rPr>
        <w:rFonts w:hint="default"/>
        <w:lang w:val="en-GB" w:eastAsia="en-GB" w:bidi="en-GB"/>
      </w:rPr>
    </w:lvl>
    <w:lvl w:ilvl="6" w:tplc="87007F38">
      <w:numFmt w:val="bullet"/>
      <w:lvlText w:val="•"/>
      <w:lvlJc w:val="left"/>
      <w:pPr>
        <w:ind w:left="5176" w:hanging="361"/>
      </w:pPr>
      <w:rPr>
        <w:rFonts w:hint="default"/>
        <w:lang w:val="en-GB" w:eastAsia="en-GB" w:bidi="en-GB"/>
      </w:rPr>
    </w:lvl>
    <w:lvl w:ilvl="7" w:tplc="EBBACF6A">
      <w:numFmt w:val="bullet"/>
      <w:lvlText w:val="•"/>
      <w:lvlJc w:val="left"/>
      <w:pPr>
        <w:ind w:left="5898" w:hanging="361"/>
      </w:pPr>
      <w:rPr>
        <w:rFonts w:hint="default"/>
        <w:lang w:val="en-GB" w:eastAsia="en-GB" w:bidi="en-GB"/>
      </w:rPr>
    </w:lvl>
    <w:lvl w:ilvl="8" w:tplc="B7060B36">
      <w:numFmt w:val="bullet"/>
      <w:lvlText w:val="•"/>
      <w:lvlJc w:val="left"/>
      <w:pPr>
        <w:ind w:left="6621" w:hanging="361"/>
      </w:pPr>
      <w:rPr>
        <w:rFonts w:hint="default"/>
        <w:lang w:val="en-GB" w:eastAsia="en-GB" w:bidi="en-GB"/>
      </w:rPr>
    </w:lvl>
  </w:abstractNum>
  <w:abstractNum w:abstractNumId="58">
    <w:nsid w:val="76992DD9"/>
    <w:multiLevelType w:val="hybridMultilevel"/>
    <w:tmpl w:val="53042AB0"/>
    <w:lvl w:ilvl="0" w:tplc="0809000F">
      <w:start w:val="1"/>
      <w:numFmt w:val="decimal"/>
      <w:lvlText w:val="%1."/>
      <w:lvlJc w:val="left"/>
      <w:pPr>
        <w:ind w:left="570" w:hanging="284"/>
      </w:pPr>
      <w:rPr>
        <w:rFonts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59">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FE307A9"/>
    <w:multiLevelType w:val="multilevel"/>
    <w:tmpl w:val="14D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4"/>
  </w:num>
  <w:num w:numId="3">
    <w:abstractNumId w:val="33"/>
  </w:num>
  <w:num w:numId="4">
    <w:abstractNumId w:val="50"/>
  </w:num>
  <w:num w:numId="5">
    <w:abstractNumId w:val="1"/>
  </w:num>
  <w:num w:numId="6">
    <w:abstractNumId w:val="0"/>
  </w:num>
  <w:num w:numId="7">
    <w:abstractNumId w:val="49"/>
  </w:num>
  <w:num w:numId="8">
    <w:abstractNumId w:val="18"/>
  </w:num>
  <w:num w:numId="9">
    <w:abstractNumId w:val="14"/>
  </w:num>
  <w:num w:numId="10">
    <w:abstractNumId w:val="22"/>
  </w:num>
  <w:num w:numId="11">
    <w:abstractNumId w:val="35"/>
  </w:num>
  <w:num w:numId="12">
    <w:abstractNumId w:val="52"/>
  </w:num>
  <w:num w:numId="13">
    <w:abstractNumId w:val="38"/>
  </w:num>
  <w:num w:numId="14">
    <w:abstractNumId w:val="8"/>
  </w:num>
  <w:num w:numId="15">
    <w:abstractNumId w:val="31"/>
  </w:num>
  <w:num w:numId="16">
    <w:abstractNumId w:val="40"/>
  </w:num>
  <w:num w:numId="17">
    <w:abstractNumId w:val="48"/>
  </w:num>
  <w:num w:numId="18">
    <w:abstractNumId w:val="7"/>
  </w:num>
  <w:num w:numId="19">
    <w:abstractNumId w:val="26"/>
  </w:num>
  <w:num w:numId="20">
    <w:abstractNumId w:val="17"/>
  </w:num>
  <w:num w:numId="21">
    <w:abstractNumId w:val="57"/>
  </w:num>
  <w:num w:numId="22">
    <w:abstractNumId w:val="28"/>
  </w:num>
  <w:num w:numId="23">
    <w:abstractNumId w:val="55"/>
  </w:num>
  <w:num w:numId="24">
    <w:abstractNumId w:val="46"/>
  </w:num>
  <w:num w:numId="25">
    <w:abstractNumId w:val="41"/>
  </w:num>
  <w:num w:numId="26">
    <w:abstractNumId w:val="53"/>
  </w:num>
  <w:num w:numId="27">
    <w:abstractNumId w:val="2"/>
  </w:num>
  <w:num w:numId="28">
    <w:abstractNumId w:val="30"/>
  </w:num>
  <w:num w:numId="29">
    <w:abstractNumId w:val="36"/>
  </w:num>
  <w:num w:numId="30">
    <w:abstractNumId w:val="3"/>
  </w:num>
  <w:num w:numId="31">
    <w:abstractNumId w:val="15"/>
  </w:num>
  <w:num w:numId="32">
    <w:abstractNumId w:val="29"/>
  </w:num>
  <w:num w:numId="33">
    <w:abstractNumId w:val="54"/>
  </w:num>
  <w:num w:numId="34">
    <w:abstractNumId w:val="12"/>
  </w:num>
  <w:num w:numId="35">
    <w:abstractNumId w:val="16"/>
  </w:num>
  <w:num w:numId="36">
    <w:abstractNumId w:val="19"/>
  </w:num>
  <w:num w:numId="37">
    <w:abstractNumId w:val="58"/>
  </w:num>
  <w:num w:numId="38">
    <w:abstractNumId w:val="56"/>
  </w:num>
  <w:num w:numId="39">
    <w:abstractNumId w:val="59"/>
  </w:num>
  <w:num w:numId="40">
    <w:abstractNumId w:val="39"/>
  </w:num>
  <w:num w:numId="41">
    <w:abstractNumId w:val="32"/>
  </w:num>
  <w:num w:numId="42">
    <w:abstractNumId w:val="13"/>
  </w:num>
  <w:num w:numId="43">
    <w:abstractNumId w:val="5"/>
  </w:num>
  <w:num w:numId="44">
    <w:abstractNumId w:val="60"/>
  </w:num>
  <w:num w:numId="45">
    <w:abstractNumId w:val="42"/>
  </w:num>
  <w:num w:numId="46">
    <w:abstractNumId w:val="27"/>
  </w:num>
  <w:num w:numId="47">
    <w:abstractNumId w:val="24"/>
  </w:num>
  <w:num w:numId="48">
    <w:abstractNumId w:val="44"/>
  </w:num>
  <w:num w:numId="49">
    <w:abstractNumId w:val="21"/>
  </w:num>
  <w:num w:numId="50">
    <w:abstractNumId w:val="43"/>
  </w:num>
  <w:num w:numId="51">
    <w:abstractNumId w:val="34"/>
  </w:num>
  <w:num w:numId="52">
    <w:abstractNumId w:val="25"/>
  </w:num>
  <w:num w:numId="53">
    <w:abstractNumId w:val="6"/>
  </w:num>
  <w:num w:numId="54">
    <w:abstractNumId w:val="9"/>
  </w:num>
  <w:num w:numId="55">
    <w:abstractNumId w:val="20"/>
  </w:num>
  <w:num w:numId="56">
    <w:abstractNumId w:val="11"/>
  </w:num>
  <w:num w:numId="57">
    <w:abstractNumId w:val="10"/>
  </w:num>
  <w:num w:numId="58">
    <w:abstractNumId w:val="51"/>
  </w:num>
  <w:num w:numId="59">
    <w:abstractNumId w:val="45"/>
  </w:num>
  <w:num w:numId="60">
    <w:abstractNumId w:val="37"/>
  </w:num>
  <w:num w:numId="6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24"/>
    <w:rsid w:val="00015FA3"/>
    <w:rsid w:val="00016220"/>
    <w:rsid w:val="00016D7E"/>
    <w:rsid w:val="000171D8"/>
    <w:rsid w:val="00017773"/>
    <w:rsid w:val="0007227C"/>
    <w:rsid w:val="000B4899"/>
    <w:rsid w:val="000B59B7"/>
    <w:rsid w:val="000C1BFD"/>
    <w:rsid w:val="001168F5"/>
    <w:rsid w:val="00163893"/>
    <w:rsid w:val="001A483F"/>
    <w:rsid w:val="001B1F74"/>
    <w:rsid w:val="001D5D5C"/>
    <w:rsid w:val="00224E65"/>
    <w:rsid w:val="00226CC1"/>
    <w:rsid w:val="00240EB4"/>
    <w:rsid w:val="00241FAB"/>
    <w:rsid w:val="00264AFA"/>
    <w:rsid w:val="002752B6"/>
    <w:rsid w:val="002F6499"/>
    <w:rsid w:val="003015E1"/>
    <w:rsid w:val="00392631"/>
    <w:rsid w:val="00396E17"/>
    <w:rsid w:val="003B0A8F"/>
    <w:rsid w:val="00411880"/>
    <w:rsid w:val="004161EC"/>
    <w:rsid w:val="00417F0C"/>
    <w:rsid w:val="00423586"/>
    <w:rsid w:val="00427ED5"/>
    <w:rsid w:val="00437A47"/>
    <w:rsid w:val="0044063C"/>
    <w:rsid w:val="00451741"/>
    <w:rsid w:val="004550F1"/>
    <w:rsid w:val="00461606"/>
    <w:rsid w:val="00470AE0"/>
    <w:rsid w:val="0048433F"/>
    <w:rsid w:val="00491F45"/>
    <w:rsid w:val="004937A7"/>
    <w:rsid w:val="004A1CD8"/>
    <w:rsid w:val="004C6A7F"/>
    <w:rsid w:val="004E6828"/>
    <w:rsid w:val="004E7BDA"/>
    <w:rsid w:val="005013B6"/>
    <w:rsid w:val="00517FFA"/>
    <w:rsid w:val="00522307"/>
    <w:rsid w:val="00532D6A"/>
    <w:rsid w:val="00540837"/>
    <w:rsid w:val="0056752C"/>
    <w:rsid w:val="00583EFC"/>
    <w:rsid w:val="005C1DE6"/>
    <w:rsid w:val="005D7D9B"/>
    <w:rsid w:val="00602E98"/>
    <w:rsid w:val="006C00B0"/>
    <w:rsid w:val="006D14C6"/>
    <w:rsid w:val="006D6060"/>
    <w:rsid w:val="006F2C3C"/>
    <w:rsid w:val="0072742B"/>
    <w:rsid w:val="00753D3D"/>
    <w:rsid w:val="00780D54"/>
    <w:rsid w:val="007860BD"/>
    <w:rsid w:val="007A68D8"/>
    <w:rsid w:val="007A6EDD"/>
    <w:rsid w:val="007B5A43"/>
    <w:rsid w:val="007C6728"/>
    <w:rsid w:val="00843BF2"/>
    <w:rsid w:val="0086766F"/>
    <w:rsid w:val="0087149B"/>
    <w:rsid w:val="00873480"/>
    <w:rsid w:val="00897FCF"/>
    <w:rsid w:val="008A4C54"/>
    <w:rsid w:val="008C73D1"/>
    <w:rsid w:val="008D3DF8"/>
    <w:rsid w:val="008E41AC"/>
    <w:rsid w:val="00942204"/>
    <w:rsid w:val="009738A9"/>
    <w:rsid w:val="00984269"/>
    <w:rsid w:val="009D4F61"/>
    <w:rsid w:val="00A268C4"/>
    <w:rsid w:val="00A27312"/>
    <w:rsid w:val="00A803E3"/>
    <w:rsid w:val="00A83B0B"/>
    <w:rsid w:val="00A90E0C"/>
    <w:rsid w:val="00AA7F45"/>
    <w:rsid w:val="00AD483C"/>
    <w:rsid w:val="00AD6E2D"/>
    <w:rsid w:val="00AD7D24"/>
    <w:rsid w:val="00AE0DC1"/>
    <w:rsid w:val="00AE1D92"/>
    <w:rsid w:val="00AE5111"/>
    <w:rsid w:val="00B2107D"/>
    <w:rsid w:val="00B46AF6"/>
    <w:rsid w:val="00B57CE7"/>
    <w:rsid w:val="00B6209D"/>
    <w:rsid w:val="00B64BC8"/>
    <w:rsid w:val="00B70EDB"/>
    <w:rsid w:val="00BA7348"/>
    <w:rsid w:val="00BB38C4"/>
    <w:rsid w:val="00BD529F"/>
    <w:rsid w:val="00C03226"/>
    <w:rsid w:val="00C110EB"/>
    <w:rsid w:val="00C1246D"/>
    <w:rsid w:val="00C5358C"/>
    <w:rsid w:val="00C9434B"/>
    <w:rsid w:val="00C953FA"/>
    <w:rsid w:val="00CA70E4"/>
    <w:rsid w:val="00CC4C1A"/>
    <w:rsid w:val="00CD610F"/>
    <w:rsid w:val="00CE41F6"/>
    <w:rsid w:val="00D20297"/>
    <w:rsid w:val="00D94BD7"/>
    <w:rsid w:val="00E3692E"/>
    <w:rsid w:val="00E81A88"/>
    <w:rsid w:val="00EA5DB7"/>
    <w:rsid w:val="00EA6B4F"/>
    <w:rsid w:val="00EC519B"/>
    <w:rsid w:val="00ED0DB1"/>
    <w:rsid w:val="00EE674D"/>
    <w:rsid w:val="00EF78F5"/>
    <w:rsid w:val="00F0300F"/>
    <w:rsid w:val="00F10A36"/>
    <w:rsid w:val="00F10E5F"/>
    <w:rsid w:val="00F254C3"/>
    <w:rsid w:val="00F35893"/>
    <w:rsid w:val="00F41A25"/>
    <w:rsid w:val="00F72EA4"/>
    <w:rsid w:val="00FA3A66"/>
    <w:rsid w:val="00FB141D"/>
    <w:rsid w:val="00FF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3578">
      <w:bodyDiv w:val="1"/>
      <w:marLeft w:val="0"/>
      <w:marRight w:val="0"/>
      <w:marTop w:val="0"/>
      <w:marBottom w:val="0"/>
      <w:divBdr>
        <w:top w:val="none" w:sz="0" w:space="0" w:color="auto"/>
        <w:left w:val="none" w:sz="0" w:space="0" w:color="auto"/>
        <w:bottom w:val="none" w:sz="0" w:space="0" w:color="auto"/>
        <w:right w:val="none" w:sz="0" w:space="0" w:color="auto"/>
      </w:divBdr>
      <w:divsChild>
        <w:div w:id="1578399639">
          <w:marLeft w:val="0"/>
          <w:marRight w:val="0"/>
          <w:marTop w:val="0"/>
          <w:marBottom w:val="0"/>
          <w:divBdr>
            <w:top w:val="none" w:sz="0" w:space="0" w:color="auto"/>
            <w:left w:val="none" w:sz="0" w:space="0" w:color="auto"/>
            <w:bottom w:val="none" w:sz="0" w:space="0" w:color="auto"/>
            <w:right w:val="none" w:sz="0" w:space="0" w:color="auto"/>
          </w:divBdr>
          <w:divsChild>
            <w:div w:id="1400516203">
              <w:marLeft w:val="0"/>
              <w:marRight w:val="0"/>
              <w:marTop w:val="0"/>
              <w:marBottom w:val="0"/>
              <w:divBdr>
                <w:top w:val="none" w:sz="0" w:space="0" w:color="auto"/>
                <w:left w:val="none" w:sz="0" w:space="0" w:color="auto"/>
                <w:bottom w:val="none" w:sz="0" w:space="0" w:color="auto"/>
                <w:right w:val="none" w:sz="0" w:space="0" w:color="auto"/>
              </w:divBdr>
              <w:divsChild>
                <w:div w:id="923563612">
                  <w:marLeft w:val="0"/>
                  <w:marRight w:val="0"/>
                  <w:marTop w:val="0"/>
                  <w:marBottom w:val="0"/>
                  <w:divBdr>
                    <w:top w:val="none" w:sz="0" w:space="0" w:color="auto"/>
                    <w:left w:val="none" w:sz="0" w:space="0" w:color="auto"/>
                    <w:bottom w:val="none" w:sz="0" w:space="0" w:color="auto"/>
                    <w:right w:val="none" w:sz="0" w:space="0" w:color="auto"/>
                  </w:divBdr>
                  <w:divsChild>
                    <w:div w:id="899562645">
                      <w:marLeft w:val="0"/>
                      <w:marRight w:val="0"/>
                      <w:marTop w:val="0"/>
                      <w:marBottom w:val="0"/>
                      <w:divBdr>
                        <w:top w:val="none" w:sz="0" w:space="0" w:color="auto"/>
                        <w:left w:val="none" w:sz="0" w:space="0" w:color="auto"/>
                        <w:bottom w:val="none" w:sz="0" w:space="0" w:color="auto"/>
                        <w:right w:val="none" w:sz="0" w:space="0" w:color="auto"/>
                      </w:divBdr>
                      <w:divsChild>
                        <w:div w:id="1937402675">
                          <w:marLeft w:val="0"/>
                          <w:marRight w:val="0"/>
                          <w:marTop w:val="0"/>
                          <w:marBottom w:val="0"/>
                          <w:divBdr>
                            <w:top w:val="none" w:sz="0" w:space="0" w:color="auto"/>
                            <w:left w:val="none" w:sz="0" w:space="0" w:color="auto"/>
                            <w:bottom w:val="none" w:sz="0" w:space="0" w:color="auto"/>
                            <w:right w:val="none" w:sz="0" w:space="0" w:color="auto"/>
                          </w:divBdr>
                          <w:divsChild>
                            <w:div w:id="20237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08156">
      <w:bodyDiv w:val="1"/>
      <w:marLeft w:val="0"/>
      <w:marRight w:val="0"/>
      <w:marTop w:val="0"/>
      <w:marBottom w:val="0"/>
      <w:divBdr>
        <w:top w:val="none" w:sz="0" w:space="0" w:color="auto"/>
        <w:left w:val="none" w:sz="0" w:space="0" w:color="auto"/>
        <w:bottom w:val="none" w:sz="0" w:space="0" w:color="auto"/>
        <w:right w:val="none" w:sz="0" w:space="0" w:color="auto"/>
      </w:divBdr>
      <w:divsChild>
        <w:div w:id="1324505403">
          <w:marLeft w:val="0"/>
          <w:marRight w:val="0"/>
          <w:marTop w:val="0"/>
          <w:marBottom w:val="0"/>
          <w:divBdr>
            <w:top w:val="none" w:sz="0" w:space="0" w:color="auto"/>
            <w:left w:val="none" w:sz="0" w:space="0" w:color="auto"/>
            <w:bottom w:val="none" w:sz="0" w:space="0" w:color="auto"/>
            <w:right w:val="none" w:sz="0" w:space="0" w:color="auto"/>
          </w:divBdr>
          <w:divsChild>
            <w:div w:id="900990438">
              <w:marLeft w:val="0"/>
              <w:marRight w:val="0"/>
              <w:marTop w:val="0"/>
              <w:marBottom w:val="0"/>
              <w:divBdr>
                <w:top w:val="none" w:sz="0" w:space="0" w:color="auto"/>
                <w:left w:val="none" w:sz="0" w:space="0" w:color="auto"/>
                <w:bottom w:val="none" w:sz="0" w:space="0" w:color="auto"/>
                <w:right w:val="none" w:sz="0" w:space="0" w:color="auto"/>
              </w:divBdr>
              <w:divsChild>
                <w:div w:id="884412976">
                  <w:marLeft w:val="0"/>
                  <w:marRight w:val="0"/>
                  <w:marTop w:val="0"/>
                  <w:marBottom w:val="0"/>
                  <w:divBdr>
                    <w:top w:val="none" w:sz="0" w:space="0" w:color="auto"/>
                    <w:left w:val="none" w:sz="0" w:space="0" w:color="auto"/>
                    <w:bottom w:val="none" w:sz="0" w:space="0" w:color="auto"/>
                    <w:right w:val="none" w:sz="0" w:space="0" w:color="auto"/>
                  </w:divBdr>
                  <w:divsChild>
                    <w:div w:id="2077430293">
                      <w:marLeft w:val="0"/>
                      <w:marRight w:val="0"/>
                      <w:marTop w:val="0"/>
                      <w:marBottom w:val="0"/>
                      <w:divBdr>
                        <w:top w:val="none" w:sz="0" w:space="0" w:color="auto"/>
                        <w:left w:val="none" w:sz="0" w:space="0" w:color="auto"/>
                        <w:bottom w:val="none" w:sz="0" w:space="0" w:color="auto"/>
                        <w:right w:val="none" w:sz="0" w:space="0" w:color="auto"/>
                      </w:divBdr>
                      <w:divsChild>
                        <w:div w:id="463742428">
                          <w:marLeft w:val="0"/>
                          <w:marRight w:val="0"/>
                          <w:marTop w:val="0"/>
                          <w:marBottom w:val="0"/>
                          <w:divBdr>
                            <w:top w:val="none" w:sz="0" w:space="0" w:color="auto"/>
                            <w:left w:val="none" w:sz="0" w:space="0" w:color="auto"/>
                            <w:bottom w:val="none" w:sz="0" w:space="0" w:color="auto"/>
                            <w:right w:val="none" w:sz="0" w:space="0" w:color="auto"/>
                          </w:divBdr>
                          <w:divsChild>
                            <w:div w:id="608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0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aintaining-educational-provision" TargetMode="External"/><Relationship Id="rId18" Type="http://schemas.openxmlformats.org/officeDocument/2006/relationships/hyperlink" Target="https://www.gov.uk/government/publications/containing-and-managing-local-coronavirus-covid-19-outbreaks/covid-19-contain-framework-a-guide-for-local-decision-makers" TargetMode="External"/><Relationship Id="rId26" Type="http://schemas.openxmlformats.org/officeDocument/2006/relationships/hyperlink" Target="https://www.hse.gov.uk/coronavirus/working-safely/protect-people.htm" TargetMode="External"/><Relationship Id="rId39" Type="http://schemas.openxmlformats.org/officeDocument/2006/relationships/hyperlink" Target="https://www.gov.uk/government/publications/coronavirus-covid-19-early-years-and-childcare-closures/coronavirus-covid-19-early-years-and-childcare-closures" TargetMode="External"/><Relationship Id="rId21" Type="http://schemas.openxmlformats.org/officeDocument/2006/relationships/hyperlink" Target="https://covid.minded.org.uk/" TargetMode="External"/><Relationship Id="rId34" Type="http://schemas.openxmlformats.org/officeDocument/2006/relationships/hyperlink" Target="https://www.afpe.org.uk/physical-education/wp-content/uploads/COVID-19-Interpreting-the-Government-Guidance-in-a-PESSPA-Context-FINAL.pdf." TargetMode="External"/><Relationship Id="rId42" Type="http://schemas.openxmlformats.org/officeDocument/2006/relationships/hyperlink" Target="https://www.gov.uk/government/publications/covid-19-decontamination-in-non-healthcare-settings" TargetMode="External"/><Relationship Id="rId47" Type="http://schemas.openxmlformats.org/officeDocument/2006/relationships/hyperlink" Target="https://www.gov.uk/guidance/coronavirus-covid-19-information-for-the-public" TargetMode="External"/><Relationship Id="rId50" Type="http://schemas.openxmlformats.org/officeDocument/2006/relationships/hyperlink" Target="https://www.crowncommercial.gov.uk/covid-19/covid-19-buyer-information/safer-working-supplies/" TargetMode="External"/><Relationship Id="rId55" Type="http://schemas.openxmlformats.org/officeDocument/2006/relationships/hyperlink" Target="https://www.nhs.uk/conditions/coronavirus-covid-19/testing-and-tracing/get-an-antigen-test-to-check-if-you-have-coronavirus" TargetMode="External"/><Relationship Id="rId63" Type="http://schemas.openxmlformats.org/officeDocument/2006/relationships/hyperlink" Target="https://www.gov.uk/government/publications/actions-for-schools-during-the-coronavirus-outbreak" TargetMode="External"/><Relationship Id="rId68" Type="http://schemas.openxmlformats.org/officeDocument/2006/relationships/hyperlink" Target="file:///C:\Users\VSwift\AppData\Local\Microsoft\Windows\Temporary%20Internet%20Files\Content.Outlook\SA8O8FJJ\CV19notifications@slough.gov.uk" TargetMode="External"/><Relationship Id="rId7" Type="http://schemas.microsoft.com/office/2007/relationships/stylesWithEffects" Target="stylesWithEffects.xml"/><Relationship Id="rId71" Type="http://schemas.openxmlformats.org/officeDocument/2006/relationships/hyperlink" Target="https://www.gov.uk/government/publications/coronavirus-covid-19-early-years-and-childcare-closures/coronavirus-covid-19-early-years-and-childcare-closures"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guidance-on-vulnerable-children-and-young-people" TargetMode="External"/><Relationship Id="rId29" Type="http://schemas.openxmlformats.org/officeDocument/2006/relationships/header" Target="header1.xml"/><Relationship Id="rId11" Type="http://schemas.openxmlformats.org/officeDocument/2006/relationships/endnotes" Target="endnotes.xml"/><Relationship Id="rId24" Type="http://schemas.openxmlformats.org/officeDocument/2006/relationships/hyperlink" Target="https://www.gov.uk/government/publications/guidance-on-shielding-and-protecting-extremely-vulnerable-persons-from-covid-19" TargetMode="External"/><Relationship Id="rId32" Type="http://schemas.openxmlformats.org/officeDocument/2006/relationships/hyperlink" Target="https://www.gov.uk/government/publications/coronavirus-covid-19-guidance-on-phased-return-of-sport-and-recreation" TargetMode="External"/><Relationship Id="rId37" Type="http://schemas.openxmlformats.org/officeDocument/2006/relationships/hyperlink" Target="https://www.gov.uk/guidance/working-safely-during-coronavirus-covid-19/providers-of-grassroots-sport-and-gym-leisure-facilities" TargetMode="External"/><Relationship Id="rId40" Type="http://schemas.openxmlformats.org/officeDocument/2006/relationships/hyperlink" Target="https://www.gov.uk/government/publications/coronavirus-outbreak-faqs-what-you-can-and-cant-do/coronavirus-outbreak-faqs-what-you-can-and-cant-do" TargetMode="External"/><Relationship Id="rId45" Type="http://schemas.openxmlformats.org/officeDocument/2006/relationships/hyperlink" Target="https://www.gov.uk/guidance/maintaining-records-of-staff-customers-and-visitors-to-support-nhs-test-and-trace" TargetMode="External"/><Relationship Id="rId53" Type="http://schemas.openxmlformats.org/officeDocument/2006/relationships/hyperlink" Target="https://www.gov.uk/government/publications/covid-19-personal-protective-equipment-use-for-non-aerosol-generating-procedures" TargetMode="External"/><Relationship Id="rId58" Type="http://schemas.openxmlformats.org/officeDocument/2006/relationships/hyperlink" Target="https://www.nhs.uk/conditions/coronavirus-covid-19/testing-and-tracing/get-an-antigen-test-to-check-if-you-have-coronavirus" TargetMode="External"/><Relationship Id="rId66" Type="http://schemas.openxmlformats.org/officeDocument/2006/relationships/hyperlink" Target="https://www.gov.uk/guidance/tell-ofsted-if-you-have-a-covid-19-incident-at-your-childcare-business?utm_source=c676c9a3-9ff0-4291-a304-85dbab2b9d21&amp;utm_medium=email&amp;utm_campaign=govuk-notifications&amp;utm_content=daily"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3" Type="http://schemas.openxmlformats.org/officeDocument/2006/relationships/hyperlink" Target="https://www.gov.uk/government/publications/guidance-on-shielding-and-protecting-extremely-vulnerable-persons-from-covid-19" TargetMode="External"/><Relationship Id="rId28" Type="http://schemas.openxmlformats.org/officeDocument/2006/relationships/hyperlink" Target="https://www.gov.uk/government/publications/coronavirus-covid-19-early-years-and-childcare-closures/coronavirus-covid-19-early-years-and-childcare-closures" TargetMode="External"/><Relationship Id="rId36" Type="http://schemas.openxmlformats.org/officeDocument/2006/relationships/hyperlink" Target="https://www.swimming.org/swimengland/pool-return-guidance-documents/" TargetMode="External"/><Relationship Id="rId49"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57" Type="http://schemas.openxmlformats.org/officeDocument/2006/relationships/hyperlink" Target="https://www.gov.uk/government/publications/covid-19-stay-at-home-guidance" TargetMode="External"/><Relationship Id="rId61" Type="http://schemas.openxmlformats.org/officeDocument/2006/relationships/hyperlink" Target="file:///C:\Users\VSwift\AppData\Local\Microsoft\Windows\Temporary%20Internet%20Files\Content.Outlook\SA8O8FJJ\CV19notifications@slough.gov.uk" TargetMode="External"/><Relationship Id="rId10" Type="http://schemas.openxmlformats.org/officeDocument/2006/relationships/footnotes" Target="footnotes.xml"/><Relationship Id="rId19" Type="http://schemas.openxmlformats.org/officeDocument/2006/relationships/hyperlink" Target="https://www.gov.uk/guidance/local-covid-alert-levels-what-you-need-to-know" TargetMode="External"/><Relationship Id="rId31" Type="http://schemas.openxmlformats.org/officeDocument/2006/relationships/hyperlink" Target="https://www.gov.uk/guidance/working-safely-during-coronavirus-covid-19/performing-arts" TargetMode="External"/><Relationship Id="rId44" Type="http://schemas.openxmlformats.org/officeDocument/2006/relationships/hyperlink" Target="https://www.gov.uk/government/publications/coronavirus-covid-19-early-years-and-childcare-closures/coronavirus-covid-19-early-years-and-childcare-closures" TargetMode="External"/><Relationship Id="rId52" Type="http://schemas.openxmlformats.org/officeDocument/2006/relationships/hyperlink" Target="https://www.gov.uk/government/publications/covid-19-personal-protective-equipment-use-for-non-aerosol-generating-procedures" TargetMode="External"/><Relationship Id="rId60" Type="http://schemas.openxmlformats.org/officeDocument/2006/relationships/hyperlink" Target="https://www.gov.uk/government/publications/wuhan-novel-coronavirus-initial-investigation-of-possible-cases" TargetMode="External"/><Relationship Id="rId65" Type="http://schemas.openxmlformats.org/officeDocument/2006/relationships/hyperlink" Target="https://www.gov.uk/government/publications/coronavirus-covid-19-maintaining-further-education-provision"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ronavirus-covid-19-maintaining-educational-provision/guidance-for-schools-colleges-and-local-authorities-on-maintaining-educational-provision?utm_source=4%20January%202021%20C19&amp;utm_medium=Daily%20Email%20C19&amp;utm_campaign=DfE%20C19" TargetMode="External"/><Relationship Id="rId22" Type="http://schemas.openxmlformats.org/officeDocument/2006/relationships/hyperlink" Target="https://www.gov.uk/government/publications/guidance-on-shielding-and-protecting-extremely-vulnerable-persons-from-covid-19" TargetMode="External"/><Relationship Id="rId27" Type="http://schemas.openxmlformats.org/officeDocument/2006/relationships/hyperlink" Target="https://www.rcog.org.uk/en/guidelines-research-services/guidelines/coronavirus-pregnancy/covid-19-virus-infection-and-pregnancy" TargetMode="External"/><Relationship Id="rId30" Type="http://schemas.openxmlformats.org/officeDocument/2006/relationships/hyperlink" Target="https://www.gov.uk/government/publications/coronavirus-covid-19-maintaining-educational-provision/guidance-for-schools-colleges-and-local-authorities-on-maintaining-educational-provision?utm_source=4%20January%202021%20C19&amp;utm_medium=Daily%20Email%20C19&amp;utm_campaign=DfE%20C19" TargetMode="External"/><Relationship Id="rId35" Type="http://schemas.openxmlformats.org/officeDocument/2006/relationships/hyperlink" Target="https://www.youthsporttrust.org/coronavirus-support-schools" TargetMode="External"/><Relationship Id="rId43" Type="http://schemas.openxmlformats.org/officeDocument/2006/relationships/hyperlink" Target="https://www.gov.uk/government/publications/covid-19-supervised-toothbrushing-programmes/covid-19-guidance-for-supervised-toothbrushing-programmes-in-early-years-and-school-settings" TargetMode="External"/><Relationship Id="rId48" Type="http://schemas.openxmlformats.org/officeDocument/2006/relationships/hyperlink" Target="https://www.gov.uk/government/publications/use-of-the-nhs-covid-19-app-in-schools-and-further-education-colleges/use-of-the-nhs-covid-19-app-in-schools-and-further-education-colleges" TargetMode="External"/><Relationship Id="rId56" Type="http://schemas.openxmlformats.org/officeDocument/2006/relationships/hyperlink" Target="https://www.gov.uk/government/publications/covid-19-stay-at-home-guidance" TargetMode="External"/><Relationship Id="rId64" Type="http://schemas.openxmlformats.org/officeDocument/2006/relationships/hyperlink" Target="https://www.gov.uk/government/publications/coronavirus-covid-19-early-years-and-childcare-closures" TargetMode="External"/><Relationship Id="rId69" Type="http://schemas.openxmlformats.org/officeDocument/2006/relationships/hyperlink" Target="https://www.gov.uk/government/publications/covid-19-decontamination-in-non-healthcare-settings" TargetMode="External"/><Relationship Id="rId8" Type="http://schemas.openxmlformats.org/officeDocument/2006/relationships/settings" Target="settings.xml"/><Relationship Id="rId51" Type="http://schemas.openxmlformats.org/officeDocument/2006/relationships/hyperlink" Target="mailto:%20ppe@slough.gov.uk%20"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gov.uk/government/publications/protective-measures-for-holiday-or-after-school-clubs-and-other-out-of-school-settings-for-children-during-the-coronavirus-covid-19-outbreak?utm_source=bb73d91d-caec-4ed8-9c08-745baedba1c7&amp;utm_medium=email&amp;utm_campaign=govuk-notifications&amp;utm_content=daily" TargetMode="External"/><Relationship Id="rId17" Type="http://schemas.openxmlformats.org/officeDocument/2006/relationships/hyperlink" Target="https://www.gov.uk/government/publications/coronavirus-covid-19-guidance-on-vulnerable-children-and-young-people" TargetMode="External"/><Relationship Id="rId25" Type="http://schemas.openxmlformats.org/officeDocument/2006/relationships/hyperlink" Target="https://www.gov.uk/government/publications/coronavirus-covid-19-advice-for-pregnant-employees/coronavirus-covid-19-advice-for-pregnant-employees" TargetMode="External"/><Relationship Id="rId33" Type="http://schemas.openxmlformats.org/officeDocument/2006/relationships/hyperlink" Target="https://www.sportengland.org/how-we-can-help/coronavirus" TargetMode="External"/><Relationship Id="rId38" Type="http://schemas.openxmlformats.org/officeDocument/2006/relationships/hyperlink" Target="https://www.gov.uk/government/publications/coronavirus-covid-19-guidance-on-phased-return-of-sport-and-recreation/return-to-recreational-team-sport-framework" TargetMode="External"/><Relationship Id="rId46" Type="http://schemas.openxmlformats.org/officeDocument/2006/relationships/hyperlink" Target="https://www.gov.uk/guidance/coronavirus-covid-19-information-for-the-public" TargetMode="External"/><Relationship Id="rId59"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67" Type="http://schemas.openxmlformats.org/officeDocument/2006/relationships/hyperlink" Target="https://www.gov.uk/government/publications/wuhan-novel-coronavirus-initial-investigation-of-possible-cases" TargetMode="External"/><Relationship Id="rId20" Type="http://schemas.openxmlformats.org/officeDocument/2006/relationships/hyperlink" Target="https://www.minded.org.uk/" TargetMode="External"/><Relationship Id="rId41" Type="http://schemas.openxmlformats.org/officeDocument/2006/relationships/hyperlink" Target="https://www.gov.uk/government/publications/covid-19-decontamination-in-non-healthcare-settings" TargetMode="External"/><Relationship Id="rId54" Type="http://schemas.openxmlformats.org/officeDocument/2006/relationships/hyperlink" Target="https://www.hse.gov.uk/coronavirus/first-aid-and-medicals/first-aid-certificate-coronavirus.htm" TargetMode="External"/><Relationship Id="rId62" Type="http://schemas.openxmlformats.org/officeDocument/2006/relationships/hyperlink" Target="mailto:healthandsafety@slough.gov.uk" TargetMode="External"/><Relationship Id="rId70"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8" ma:contentTypeDescription="Create a new document." ma:contentTypeScope="" ma:versionID="e60388b560270f1e8c69c89d953e8161">
  <xsd:schema xmlns:xsd="http://www.w3.org/2001/XMLSchema" xmlns:xs="http://www.w3.org/2001/XMLSchema" xmlns:p="http://schemas.microsoft.com/office/2006/metadata/properties" xmlns:ns3="d288c749-b59c-4410-9ceb-572c527e35ca" targetNamespace="http://schemas.microsoft.com/office/2006/metadata/properties" ma:root="true" ma:fieldsID="38de15bfaf55cc6b7009615fd92f5e2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27B7-0266-45CA-9FEE-F8EE4F08C395}">
  <ds:schemaRefs>
    <ds:schemaRef ds:uri="http://purl.org/dc/dcmitype/"/>
    <ds:schemaRef ds:uri="http://www.w3.org/XML/1998/namespace"/>
    <ds:schemaRef ds:uri="http://purl.org/dc/elements/1.1/"/>
    <ds:schemaRef ds:uri="http://schemas.microsoft.com/office/2006/documentManagement/types"/>
    <ds:schemaRef ds:uri="http://purl.org/dc/terms/"/>
    <ds:schemaRef ds:uri="d288c749-b59c-4410-9ceb-572c527e35c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11E99B2-CBDB-4E0D-9F3B-2F990A0F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4023B-1802-4A97-AB83-C9C3D17BE461}">
  <ds:schemaRefs>
    <ds:schemaRef ds:uri="http://schemas.microsoft.com/sharepoint/v3/contenttype/forms"/>
  </ds:schemaRefs>
</ds:datastoreItem>
</file>

<file path=customXml/itemProps4.xml><?xml version="1.0" encoding="utf-8"?>
<ds:datastoreItem xmlns:ds="http://schemas.openxmlformats.org/officeDocument/2006/customXml" ds:itemID="{51B43F3E-A043-4444-9934-725AE4A9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7349</Words>
  <Characters>41892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49143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19</cp:revision>
  <cp:lastPrinted>2020-07-02T11:12:00Z</cp:lastPrinted>
  <dcterms:created xsi:type="dcterms:W3CDTF">2021-01-05T09:26:00Z</dcterms:created>
  <dcterms:modified xsi:type="dcterms:W3CDTF">2021-01-14T14:26:00Z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for Office 365</vt:lpwstr>
  </property>
  <property fmtid="{D5CDD505-2E9C-101B-9397-08002B2CF9AE}" pid="4" name="LastSaved">
    <vt:filetime>2020-07-02T00:00:00Z</vt:filetime>
  </property>
  <property fmtid="{D5CDD505-2E9C-101B-9397-08002B2CF9AE}" pid="5" name="ContentTypeId">
    <vt:lpwstr>0x010100D8F32C36B0CDE84BB762065A2C1EA868</vt:lpwstr>
  </property>
</Properties>
</file>