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96081" w14:textId="7531FA51" w:rsidR="00B14D43" w:rsidRPr="009B05D4" w:rsidRDefault="00BD7609" w:rsidP="00837BBC">
      <w:pPr>
        <w:spacing w:before="240"/>
        <w:rPr>
          <w:rFonts w:ascii="Segoe UI" w:hAnsi="Segoe UI" w:cs="Segoe UI"/>
        </w:rPr>
      </w:pPr>
      <w:r w:rsidRPr="009B05D4">
        <w:rPr>
          <w:rFonts w:ascii="Segoe UI" w:hAnsi="Segoe UI" w:cs="Segoe UI"/>
          <w:noProof/>
          <w:lang w:eastAsia="en-GB"/>
        </w:rPr>
        <mc:AlternateContent>
          <mc:Choice Requires="wps">
            <w:drawing>
              <wp:anchor distT="0" distB="0" distL="114300" distR="114300" simplePos="0" relativeHeight="251659264" behindDoc="1" locked="0" layoutInCell="1" allowOverlap="1" wp14:anchorId="2C2A5D33" wp14:editId="4CDC94B6">
                <wp:simplePos x="0" y="0"/>
                <wp:positionH relativeFrom="column">
                  <wp:posOffset>-56353</wp:posOffset>
                </wp:positionH>
                <wp:positionV relativeFrom="paragraph">
                  <wp:posOffset>72685</wp:posOffset>
                </wp:positionV>
                <wp:extent cx="6302981" cy="1552575"/>
                <wp:effectExtent l="0" t="0" r="22225" b="28575"/>
                <wp:wrapNone/>
                <wp:docPr id="307" name="Text Box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981" cy="1552575"/>
                        </a:xfrm>
                        <a:prstGeom prst="rect">
                          <a:avLst/>
                        </a:prstGeom>
                        <a:solidFill>
                          <a:srgbClr val="7030A0"/>
                        </a:solidFill>
                        <a:ln w="9525">
                          <a:solidFill>
                            <a:srgbClr val="000000"/>
                          </a:solidFill>
                          <a:miter lim="800000"/>
                          <a:headEnd/>
                          <a:tailEnd/>
                        </a:ln>
                      </wps:spPr>
                      <wps:txb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2A5D33" id="_x0000_t202" coordsize="21600,21600" o:spt="202" path="m,l,21600r21600,l21600,xe">
                <v:stroke joinstyle="miter"/>
                <v:path gradientshapeok="t" o:connecttype="rect"/>
              </v:shapetype>
              <v:shape id="Text Box 2" o:spid="_x0000_s1026" type="#_x0000_t202" alt="&quot;&quot;" style="position:absolute;margin-left:-4.45pt;margin-top:5.7pt;width:496.3pt;height:1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" fillcolor="#7030a0">
                <v:textbox>
                  <w:txbxContent>
                    <w:p w14:paraId="0A20D89F" w14:textId="17C3C9D1" w:rsidR="00685DEB" w:rsidRDefault="00685DEB" w:rsidP="00837BBC">
                      <w:pPr>
                        <w:jc w:val="right"/>
                      </w:pPr>
                      <w:r w:rsidRPr="009B05D4">
                        <w:rPr>
                          <w:rFonts w:ascii="Segoe UI" w:hAnsi="Segoe UI" w:cs="Segoe UI"/>
                          <w:color w:val="FFFFFF" w:themeColor="background1"/>
                        </w:rPr>
                        <w:t xml:space="preserve">                            </w:t>
                      </w:r>
                    </w:p>
                  </w:txbxContent>
                </v:textbox>
              </v:shape>
            </w:pict>
          </mc:Fallback>
        </mc:AlternateContent>
      </w:r>
      <w:r>
        <w:rPr>
          <w:rFonts w:ascii="Segoe UI" w:hAnsi="Segoe UI" w:cs="Segoe UI"/>
          <w:noProof/>
          <w:lang w:eastAsia="en-GB"/>
        </w:rPr>
        <w:drawing>
          <wp:inline distT="0" distB="0" distL="0" distR="0" wp14:anchorId="4629CA9B" wp14:editId="1DFD8623">
            <wp:extent cx="1615440" cy="582167"/>
            <wp:effectExtent l="0" t="0" r="3810" b="8890"/>
            <wp:docPr id="4" name="Picture 4"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582167"/>
                    </a:xfrm>
                    <a:prstGeom prst="rect">
                      <a:avLst/>
                    </a:prstGeom>
                  </pic:spPr>
                </pic:pic>
              </a:graphicData>
            </a:graphic>
          </wp:inline>
        </w:drawing>
      </w:r>
    </w:p>
    <w:p w14:paraId="468B998F" w14:textId="5ECD76EF" w:rsidR="000C7BF6" w:rsidRPr="009B05D4" w:rsidRDefault="00BD7609" w:rsidP="00837BBC">
      <w:pPr>
        <w:pStyle w:val="Heading1"/>
        <w:spacing w:after="1080"/>
      </w:pPr>
      <w:r>
        <w:t>Stress Risk Assessment</w:t>
      </w:r>
    </w:p>
    <w:p w14:paraId="748EE241" w14:textId="77777777" w:rsidR="000C7BF6" w:rsidRPr="009B05D4" w:rsidRDefault="00984D25" w:rsidP="008B7FA6">
      <w:pPr>
        <w:jc w:val="center"/>
        <w:rPr>
          <w:rFonts w:ascii="Segoe UI" w:hAnsi="Segoe UI" w:cs="Segoe UI"/>
        </w:rPr>
      </w:pPr>
      <w:r>
        <w:rPr>
          <w:noProof/>
          <w:color w:val="2962FF"/>
          <w:lang w:eastAsia="en-GB"/>
        </w:rPr>
        <w:drawing>
          <wp:inline distT="0" distB="0" distL="0" distR="0" wp14:anchorId="501BF620" wp14:editId="5A423028">
            <wp:extent cx="5700121" cy="3200400"/>
            <wp:effectExtent l="0" t="0" r="0" b="0"/>
            <wp:docPr id="1" name="Picture 1">
              <a:hlinkClick xmlns:a="http://schemas.openxmlformats.org/drawingml/2006/main" r:id="rId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0121" cy="3200400"/>
                    </a:xfrm>
                    <a:prstGeom prst="rect">
                      <a:avLst/>
                    </a:prstGeom>
                    <a:noFill/>
                    <a:ln>
                      <a:noFill/>
                    </a:ln>
                  </pic:spPr>
                </pic:pic>
              </a:graphicData>
            </a:graphic>
          </wp:inline>
        </w:drawing>
      </w:r>
    </w:p>
    <w:p w14:paraId="70658AD9" w14:textId="77777777" w:rsidR="00122F01" w:rsidRPr="009B05D4" w:rsidRDefault="00122F01" w:rsidP="00122F01">
      <w:pPr>
        <w:rPr>
          <w:rFonts w:ascii="Segoe UI" w:hAnsi="Segoe UI" w:cs="Segoe UI"/>
        </w:rPr>
      </w:pPr>
    </w:p>
    <w:tbl>
      <w:tblPr>
        <w:tblStyle w:val="GridTable4"/>
        <w:tblW w:w="0" w:type="auto"/>
        <w:tblLook w:val="0620" w:firstRow="1" w:lastRow="0" w:firstColumn="0" w:lastColumn="0" w:noHBand="1" w:noVBand="1"/>
        <w:tblCaption w:val="Policy schedule"/>
        <w:tblDescription w:val="Policy owner,consultation, approving body, date of approval, version number, related documents and interval"/>
      </w:tblPr>
      <w:tblGrid>
        <w:gridCol w:w="3227"/>
        <w:gridCol w:w="6015"/>
      </w:tblGrid>
      <w:tr w:rsidR="00122F01" w:rsidRPr="002D0E82" w14:paraId="76816FAF" w14:textId="77777777" w:rsidTr="00543682">
        <w:trPr>
          <w:cnfStyle w:val="100000000000" w:firstRow="1" w:lastRow="0" w:firstColumn="0" w:lastColumn="0" w:oddVBand="0" w:evenVBand="0" w:oddHBand="0" w:evenHBand="0" w:firstRowFirstColumn="0" w:firstRowLastColumn="0" w:lastRowFirstColumn="0" w:lastRowLastColumn="0"/>
        </w:trPr>
        <w:tc>
          <w:tcPr>
            <w:tcW w:w="3227" w:type="dxa"/>
          </w:tcPr>
          <w:p w14:paraId="028CA1A5" w14:textId="77777777" w:rsidR="00122F01" w:rsidRPr="002D0E82" w:rsidRDefault="00122F01" w:rsidP="00543682">
            <w:pPr>
              <w:rPr>
                <w:b w:val="0"/>
              </w:rPr>
            </w:pPr>
            <w:r w:rsidRPr="002D0E82">
              <w:t>Policy Schedule</w:t>
            </w:r>
          </w:p>
        </w:tc>
        <w:tc>
          <w:tcPr>
            <w:tcW w:w="6015" w:type="dxa"/>
          </w:tcPr>
          <w:p w14:paraId="6821DF53" w14:textId="77777777" w:rsidR="00122F01" w:rsidRPr="002D0E82" w:rsidRDefault="00122F01" w:rsidP="00543682">
            <w:r>
              <w:t>Details</w:t>
            </w:r>
          </w:p>
        </w:tc>
      </w:tr>
      <w:tr w:rsidR="00122F01" w:rsidRPr="002D0E82" w14:paraId="3DAA36E0" w14:textId="77777777" w:rsidTr="00543682">
        <w:tc>
          <w:tcPr>
            <w:tcW w:w="3227" w:type="dxa"/>
          </w:tcPr>
          <w:p w14:paraId="5EA67912" w14:textId="77777777" w:rsidR="00122F01" w:rsidRPr="002D0E82" w:rsidRDefault="00122F01" w:rsidP="00543682">
            <w:r w:rsidRPr="002D0E82">
              <w:t>Policy owner and lead</w:t>
            </w:r>
          </w:p>
        </w:tc>
        <w:tc>
          <w:tcPr>
            <w:tcW w:w="6015" w:type="dxa"/>
          </w:tcPr>
          <w:p w14:paraId="337F81FB" w14:textId="0B58A417" w:rsidR="00122F01" w:rsidRPr="002D0E82" w:rsidRDefault="00122F01" w:rsidP="00543682">
            <w:pPr>
              <w:rPr>
                <w:color w:val="FF0000"/>
              </w:rPr>
            </w:pPr>
            <w:r w:rsidRPr="002D0E82">
              <w:rPr>
                <w:color w:val="000000" w:themeColor="text1"/>
              </w:rPr>
              <w:t>ODHR: Health and Safety</w:t>
            </w:r>
          </w:p>
        </w:tc>
      </w:tr>
      <w:tr w:rsidR="00122F01" w:rsidRPr="002D0E82" w14:paraId="28707BF5" w14:textId="77777777" w:rsidTr="00543682">
        <w:tc>
          <w:tcPr>
            <w:tcW w:w="3227" w:type="dxa"/>
          </w:tcPr>
          <w:p w14:paraId="46080E29" w14:textId="77777777" w:rsidR="00122F01" w:rsidRPr="002D0E82" w:rsidRDefault="00122F01" w:rsidP="00543682">
            <w:r w:rsidRPr="002D0E82">
              <w:t>Consultation</w:t>
            </w:r>
          </w:p>
        </w:tc>
        <w:tc>
          <w:tcPr>
            <w:tcW w:w="6015" w:type="dxa"/>
          </w:tcPr>
          <w:p w14:paraId="3E140C1E" w14:textId="3741B8BF" w:rsidR="00122F01" w:rsidRDefault="00122F01" w:rsidP="00543682">
            <w:pPr>
              <w:rPr>
                <w:color w:val="000000" w:themeColor="text1"/>
              </w:rPr>
            </w:pPr>
            <w:r w:rsidRPr="002D0E82">
              <w:rPr>
                <w:color w:val="000000" w:themeColor="text1"/>
              </w:rPr>
              <w:t>Trade unions</w:t>
            </w:r>
            <w:r>
              <w:rPr>
                <w:color w:val="000000" w:themeColor="text1"/>
              </w:rPr>
              <w:t xml:space="preserve"> </w:t>
            </w:r>
            <w:r w:rsidR="00CF11C2">
              <w:rPr>
                <w:color w:val="000000" w:themeColor="text1"/>
              </w:rPr>
              <w:t>–</w:t>
            </w:r>
            <w:r>
              <w:rPr>
                <w:color w:val="000000" w:themeColor="text1"/>
              </w:rPr>
              <w:t xml:space="preserve"> </w:t>
            </w:r>
            <w:r w:rsidR="00CF11C2">
              <w:rPr>
                <w:color w:val="000000" w:themeColor="text1"/>
              </w:rPr>
              <w:t>05.07.22</w:t>
            </w:r>
          </w:p>
          <w:p w14:paraId="2221B0D8" w14:textId="67E14F7D" w:rsidR="00122F01" w:rsidRDefault="00122F01" w:rsidP="00543682">
            <w:pPr>
              <w:rPr>
                <w:color w:val="000000" w:themeColor="text1"/>
              </w:rPr>
            </w:pPr>
            <w:r w:rsidRPr="002D0E82">
              <w:rPr>
                <w:color w:val="000000" w:themeColor="text1"/>
              </w:rPr>
              <w:t>CCF</w:t>
            </w:r>
            <w:r>
              <w:rPr>
                <w:color w:val="000000" w:themeColor="text1"/>
              </w:rPr>
              <w:t xml:space="preserve"> </w:t>
            </w:r>
            <w:r w:rsidR="00CF11C2">
              <w:rPr>
                <w:color w:val="000000" w:themeColor="text1"/>
              </w:rPr>
              <w:t>–</w:t>
            </w:r>
            <w:r>
              <w:rPr>
                <w:color w:val="000000" w:themeColor="text1"/>
              </w:rPr>
              <w:t xml:space="preserve"> </w:t>
            </w:r>
            <w:r w:rsidR="00CF11C2">
              <w:rPr>
                <w:color w:val="000000" w:themeColor="text1"/>
              </w:rPr>
              <w:t>05.07.22</w:t>
            </w:r>
            <w:bookmarkStart w:id="0" w:name="_GoBack"/>
            <w:bookmarkEnd w:id="0"/>
          </w:p>
          <w:p w14:paraId="018A0F10" w14:textId="77777777" w:rsidR="00122F01" w:rsidRPr="002D0E82" w:rsidRDefault="00122F01" w:rsidP="00543682">
            <w:pPr>
              <w:rPr>
                <w:color w:val="000000" w:themeColor="text1"/>
              </w:rPr>
            </w:pPr>
            <w:r w:rsidRPr="002D0E82">
              <w:rPr>
                <w:color w:val="000000" w:themeColor="text1"/>
              </w:rPr>
              <w:t>CMT</w:t>
            </w:r>
            <w:r>
              <w:rPr>
                <w:color w:val="000000" w:themeColor="text1"/>
              </w:rPr>
              <w:t xml:space="preserve"> - </w:t>
            </w:r>
            <w:r w:rsidRPr="002D0E82">
              <w:rPr>
                <w:color w:val="000000" w:themeColor="text1"/>
              </w:rPr>
              <w:t>Date: N/A</w:t>
            </w:r>
          </w:p>
        </w:tc>
      </w:tr>
      <w:tr w:rsidR="00122F01" w:rsidRPr="002D0E82" w14:paraId="59B4B91A" w14:textId="77777777" w:rsidTr="00543682">
        <w:tc>
          <w:tcPr>
            <w:tcW w:w="3227" w:type="dxa"/>
          </w:tcPr>
          <w:p w14:paraId="7E5020BF" w14:textId="77777777" w:rsidR="00122F01" w:rsidRPr="002D0E82" w:rsidRDefault="00122F01" w:rsidP="00543682">
            <w:r w:rsidRPr="002D0E82">
              <w:t>Equality Impact Assessment</w:t>
            </w:r>
          </w:p>
        </w:tc>
        <w:tc>
          <w:tcPr>
            <w:tcW w:w="6015" w:type="dxa"/>
          </w:tcPr>
          <w:p w14:paraId="6305344F" w14:textId="77777777" w:rsidR="00122F01" w:rsidRPr="002D0E82" w:rsidRDefault="00122F01" w:rsidP="00543682">
            <w:pPr>
              <w:rPr>
                <w:color w:val="000000" w:themeColor="text1"/>
              </w:rPr>
            </w:pPr>
            <w:r w:rsidRPr="002D0E82">
              <w:rPr>
                <w:color w:val="000000" w:themeColor="text1"/>
              </w:rPr>
              <w:t>Not Applicable</w:t>
            </w:r>
          </w:p>
        </w:tc>
      </w:tr>
      <w:tr w:rsidR="00122F01" w:rsidRPr="002D0E82" w14:paraId="59F6D53F" w14:textId="77777777" w:rsidTr="00543682">
        <w:tc>
          <w:tcPr>
            <w:tcW w:w="3227" w:type="dxa"/>
          </w:tcPr>
          <w:p w14:paraId="052E04B3" w14:textId="77777777" w:rsidR="00122F01" w:rsidRPr="002D0E82" w:rsidRDefault="00122F01" w:rsidP="00543682">
            <w:r w:rsidRPr="002D0E82">
              <w:t>Approving body</w:t>
            </w:r>
          </w:p>
        </w:tc>
        <w:tc>
          <w:tcPr>
            <w:tcW w:w="6015" w:type="dxa"/>
          </w:tcPr>
          <w:p w14:paraId="5176E9DE" w14:textId="77777777" w:rsidR="00122F01" w:rsidRPr="002D0E82" w:rsidRDefault="00122F01" w:rsidP="00543682">
            <w:pPr>
              <w:rPr>
                <w:color w:val="000000" w:themeColor="text1"/>
                <w:highlight w:val="yellow"/>
              </w:rPr>
            </w:pPr>
            <w:r w:rsidRPr="002D0E82">
              <w:rPr>
                <w:color w:val="000000" w:themeColor="text1"/>
              </w:rPr>
              <w:t xml:space="preserve">H&amp;S Board </w:t>
            </w:r>
          </w:p>
        </w:tc>
      </w:tr>
      <w:tr w:rsidR="00122F01" w:rsidRPr="002D0E82" w14:paraId="6A65F53F" w14:textId="77777777" w:rsidTr="00543682">
        <w:tc>
          <w:tcPr>
            <w:tcW w:w="3227" w:type="dxa"/>
          </w:tcPr>
          <w:p w14:paraId="6D5FA56E" w14:textId="77777777" w:rsidR="00122F01" w:rsidRPr="002D0E82" w:rsidRDefault="00122F01" w:rsidP="00543682">
            <w:r w:rsidRPr="002D0E82">
              <w:t>Date of approval</w:t>
            </w:r>
          </w:p>
        </w:tc>
        <w:tc>
          <w:tcPr>
            <w:tcW w:w="6015" w:type="dxa"/>
          </w:tcPr>
          <w:p w14:paraId="095A5B1C" w14:textId="15462D82" w:rsidR="00122F01" w:rsidRPr="002D0E82" w:rsidRDefault="00CF11C2" w:rsidP="00CF11C2">
            <w:pPr>
              <w:rPr>
                <w:color w:val="000000" w:themeColor="text1"/>
              </w:rPr>
            </w:pPr>
            <w:r>
              <w:t>24.03.</w:t>
            </w:r>
            <w:r>
              <w:t>22</w:t>
            </w:r>
          </w:p>
        </w:tc>
      </w:tr>
      <w:tr w:rsidR="00122F01" w:rsidRPr="002D0E82" w14:paraId="18813478" w14:textId="77777777" w:rsidTr="00543682">
        <w:tc>
          <w:tcPr>
            <w:tcW w:w="3227" w:type="dxa"/>
          </w:tcPr>
          <w:p w14:paraId="647E54F1" w14:textId="77777777" w:rsidR="00122F01" w:rsidRPr="002D0E82" w:rsidRDefault="00122F01" w:rsidP="00543682">
            <w:r w:rsidRPr="002D0E82">
              <w:t>Date of implementation</w:t>
            </w:r>
          </w:p>
        </w:tc>
        <w:tc>
          <w:tcPr>
            <w:tcW w:w="6015" w:type="dxa"/>
          </w:tcPr>
          <w:p w14:paraId="5D8D8055" w14:textId="4E3F1466" w:rsidR="00122F01" w:rsidRPr="002D0E82" w:rsidRDefault="00CF11C2" w:rsidP="00543682">
            <w:pPr>
              <w:rPr>
                <w:color w:val="000000" w:themeColor="text1"/>
              </w:rPr>
            </w:pPr>
            <w:r>
              <w:rPr>
                <w:color w:val="000000" w:themeColor="text1"/>
              </w:rPr>
              <w:t>4.10.22</w:t>
            </w:r>
          </w:p>
        </w:tc>
      </w:tr>
      <w:tr w:rsidR="00122F01" w:rsidRPr="002D0E82" w14:paraId="2172CDB2" w14:textId="77777777" w:rsidTr="00543682">
        <w:tc>
          <w:tcPr>
            <w:tcW w:w="3227" w:type="dxa"/>
          </w:tcPr>
          <w:p w14:paraId="2FC68F2D" w14:textId="77777777" w:rsidR="00122F01" w:rsidRPr="002D0E82" w:rsidRDefault="00122F01" w:rsidP="00543682">
            <w:r w:rsidRPr="002D0E82">
              <w:t>Version number</w:t>
            </w:r>
          </w:p>
        </w:tc>
        <w:tc>
          <w:tcPr>
            <w:tcW w:w="6015" w:type="dxa"/>
          </w:tcPr>
          <w:p w14:paraId="6F6F71EF" w14:textId="751B299E" w:rsidR="00122F01" w:rsidRPr="002D0E82" w:rsidRDefault="00122F01" w:rsidP="00543682">
            <w:pPr>
              <w:rPr>
                <w:color w:val="000000" w:themeColor="text1"/>
              </w:rPr>
            </w:pPr>
            <w:r>
              <w:rPr>
                <w:color w:val="000000" w:themeColor="text1"/>
              </w:rPr>
              <w:t>Version 1</w:t>
            </w:r>
          </w:p>
        </w:tc>
      </w:tr>
      <w:tr w:rsidR="00122F01" w:rsidRPr="002D0E82" w14:paraId="71254D2C" w14:textId="77777777" w:rsidTr="00543682">
        <w:tc>
          <w:tcPr>
            <w:tcW w:w="3227" w:type="dxa"/>
          </w:tcPr>
          <w:p w14:paraId="4C49E07B" w14:textId="77777777" w:rsidR="00122F01" w:rsidRPr="002D0E82" w:rsidRDefault="00122F01" w:rsidP="00543682">
            <w:r w:rsidRPr="002D0E82">
              <w:t>Related documents</w:t>
            </w:r>
          </w:p>
        </w:tc>
        <w:tc>
          <w:tcPr>
            <w:tcW w:w="6015" w:type="dxa"/>
          </w:tcPr>
          <w:p w14:paraId="4935BF13" w14:textId="104B742C" w:rsidR="00122F01" w:rsidRDefault="00122F01" w:rsidP="00543682">
            <w:pPr>
              <w:ind w:left="1942" w:hanging="1942"/>
              <w:jc w:val="both"/>
              <w:rPr>
                <w:color w:val="000000" w:themeColor="text1"/>
              </w:rPr>
            </w:pPr>
            <w:r>
              <w:rPr>
                <w:color w:val="000000" w:themeColor="text1"/>
              </w:rPr>
              <w:t>Health and Safety Policy</w:t>
            </w:r>
          </w:p>
          <w:p w14:paraId="2DF0276D" w14:textId="3E967A66" w:rsidR="00122F01" w:rsidRPr="002D0E82" w:rsidRDefault="00122F01" w:rsidP="00122F01">
            <w:pPr>
              <w:ind w:left="1942" w:hanging="1942"/>
              <w:jc w:val="both"/>
              <w:rPr>
                <w:color w:val="FF0000"/>
              </w:rPr>
            </w:pPr>
            <w:r>
              <w:rPr>
                <w:color w:val="000000" w:themeColor="text1"/>
              </w:rPr>
              <w:t>Stress at work code of practice</w:t>
            </w:r>
          </w:p>
        </w:tc>
      </w:tr>
      <w:tr w:rsidR="00122F01" w:rsidRPr="002D0E82" w14:paraId="3D1EEBC5" w14:textId="77777777" w:rsidTr="00543682">
        <w:tc>
          <w:tcPr>
            <w:tcW w:w="3227" w:type="dxa"/>
          </w:tcPr>
          <w:p w14:paraId="3F0E8340" w14:textId="77777777" w:rsidR="00122F01" w:rsidRPr="002D0E82" w:rsidRDefault="00122F01" w:rsidP="00543682">
            <w:r w:rsidRPr="002D0E82">
              <w:t>Review interval</w:t>
            </w:r>
          </w:p>
        </w:tc>
        <w:tc>
          <w:tcPr>
            <w:tcW w:w="6015" w:type="dxa"/>
          </w:tcPr>
          <w:p w14:paraId="2ACE083E" w14:textId="77777777" w:rsidR="00122F01" w:rsidRPr="002D0E82" w:rsidRDefault="00122F01" w:rsidP="00543682">
            <w:pPr>
              <w:rPr>
                <w:color w:val="FF0000"/>
              </w:rPr>
            </w:pPr>
            <w:r w:rsidRPr="002D0E82">
              <w:rPr>
                <w:color w:val="000000" w:themeColor="text1"/>
              </w:rPr>
              <w:t>Bi Annual</w:t>
            </w:r>
          </w:p>
        </w:tc>
      </w:tr>
    </w:tbl>
    <w:p w14:paraId="44FE0DCE" w14:textId="77777777" w:rsidR="00BD7609" w:rsidRDefault="00BD7609">
      <w:pPr>
        <w:rPr>
          <w:b/>
          <w:sz w:val="24"/>
          <w:szCs w:val="24"/>
        </w:rPr>
      </w:pPr>
      <w:r>
        <w:rPr>
          <w:b/>
          <w:sz w:val="24"/>
          <w:szCs w:val="24"/>
        </w:rPr>
        <w:br w:type="page"/>
      </w:r>
    </w:p>
    <w:p w14:paraId="02BE2B69" w14:textId="21AF6512" w:rsidR="00BD7609" w:rsidRPr="00837BBC" w:rsidRDefault="00FF274A" w:rsidP="00837BBC">
      <w:pPr>
        <w:pStyle w:val="Heading2"/>
        <w:numPr>
          <w:ilvl w:val="0"/>
          <w:numId w:val="0"/>
        </w:numPr>
        <w:ind w:left="360"/>
        <w:rPr>
          <w:b w:val="0"/>
        </w:rPr>
      </w:pPr>
      <w:r w:rsidRPr="00837BBC">
        <w:lastRenderedPageBreak/>
        <w:t>Contents</w:t>
      </w:r>
    </w:p>
    <w:tbl>
      <w:tblPr>
        <w:tblStyle w:val="TableGrid"/>
        <w:tblW w:w="0" w:type="auto"/>
        <w:tblLook w:val="04A0" w:firstRow="1" w:lastRow="0" w:firstColumn="1" w:lastColumn="0" w:noHBand="0" w:noVBand="1"/>
      </w:tblPr>
      <w:tblGrid>
        <w:gridCol w:w="4868"/>
        <w:gridCol w:w="4868"/>
      </w:tblGrid>
      <w:tr w:rsidR="00BD7609" w14:paraId="179BF849" w14:textId="77777777" w:rsidTr="00BD7609">
        <w:tc>
          <w:tcPr>
            <w:tcW w:w="4868" w:type="dxa"/>
          </w:tcPr>
          <w:p w14:paraId="39379706" w14:textId="23B3AA72" w:rsidR="00BD7609" w:rsidRDefault="00BD7609">
            <w:pPr>
              <w:rPr>
                <w:b/>
                <w:sz w:val="24"/>
                <w:szCs w:val="24"/>
              </w:rPr>
            </w:pPr>
            <w:r>
              <w:rPr>
                <w:b/>
                <w:sz w:val="24"/>
                <w:szCs w:val="24"/>
              </w:rPr>
              <w:t>Section</w:t>
            </w:r>
          </w:p>
        </w:tc>
        <w:tc>
          <w:tcPr>
            <w:tcW w:w="4868" w:type="dxa"/>
          </w:tcPr>
          <w:p w14:paraId="24A98D3C" w14:textId="5B4CA36C" w:rsidR="00BD7609" w:rsidRDefault="00BD7609">
            <w:pPr>
              <w:rPr>
                <w:b/>
                <w:sz w:val="24"/>
                <w:szCs w:val="24"/>
              </w:rPr>
            </w:pPr>
            <w:r>
              <w:rPr>
                <w:b/>
                <w:sz w:val="24"/>
                <w:szCs w:val="24"/>
              </w:rPr>
              <w:t>Page number</w:t>
            </w:r>
          </w:p>
        </w:tc>
      </w:tr>
      <w:tr w:rsidR="00BD7609" w14:paraId="3CA50706" w14:textId="77777777" w:rsidTr="00BD7609">
        <w:tc>
          <w:tcPr>
            <w:tcW w:w="4868" w:type="dxa"/>
          </w:tcPr>
          <w:p w14:paraId="1F0E0A4C" w14:textId="4F5F96AE" w:rsidR="00BD7609" w:rsidRPr="00837BBC" w:rsidRDefault="00BD7609" w:rsidP="00837BBC">
            <w:pPr>
              <w:pStyle w:val="ListParagraph"/>
              <w:numPr>
                <w:ilvl w:val="0"/>
                <w:numId w:val="54"/>
              </w:numPr>
              <w:rPr>
                <w:b/>
                <w:sz w:val="24"/>
                <w:szCs w:val="24"/>
              </w:rPr>
            </w:pPr>
            <w:r>
              <w:rPr>
                <w:b/>
                <w:sz w:val="24"/>
                <w:szCs w:val="24"/>
              </w:rPr>
              <w:t>Introduction</w:t>
            </w:r>
          </w:p>
        </w:tc>
        <w:tc>
          <w:tcPr>
            <w:tcW w:w="4868" w:type="dxa"/>
          </w:tcPr>
          <w:p w14:paraId="78ADBFD3" w14:textId="21246057" w:rsidR="00BD7609" w:rsidRDefault="00BD7609">
            <w:pPr>
              <w:rPr>
                <w:b/>
                <w:sz w:val="24"/>
                <w:szCs w:val="24"/>
              </w:rPr>
            </w:pPr>
            <w:r>
              <w:rPr>
                <w:b/>
                <w:sz w:val="24"/>
                <w:szCs w:val="24"/>
              </w:rPr>
              <w:t>3</w:t>
            </w:r>
          </w:p>
        </w:tc>
      </w:tr>
      <w:tr w:rsidR="00BD7609" w14:paraId="5C4982B3" w14:textId="77777777" w:rsidTr="00BD7609">
        <w:tc>
          <w:tcPr>
            <w:tcW w:w="4868" w:type="dxa"/>
          </w:tcPr>
          <w:p w14:paraId="2E0CAA4B" w14:textId="536AA34D" w:rsidR="00BD7609" w:rsidRDefault="00BD7609" w:rsidP="00BD7609">
            <w:pPr>
              <w:pStyle w:val="ListParagraph"/>
              <w:numPr>
                <w:ilvl w:val="0"/>
                <w:numId w:val="54"/>
              </w:numPr>
              <w:rPr>
                <w:b/>
                <w:sz w:val="24"/>
                <w:szCs w:val="24"/>
              </w:rPr>
            </w:pPr>
            <w:r>
              <w:rPr>
                <w:b/>
                <w:sz w:val="24"/>
                <w:szCs w:val="24"/>
              </w:rPr>
              <w:t>Training</w:t>
            </w:r>
          </w:p>
        </w:tc>
        <w:tc>
          <w:tcPr>
            <w:tcW w:w="4868" w:type="dxa"/>
          </w:tcPr>
          <w:p w14:paraId="36EDCFCB" w14:textId="3D07B423" w:rsidR="00BD7609" w:rsidRDefault="00BD7609">
            <w:pPr>
              <w:rPr>
                <w:b/>
                <w:sz w:val="24"/>
                <w:szCs w:val="24"/>
              </w:rPr>
            </w:pPr>
            <w:r>
              <w:rPr>
                <w:b/>
                <w:sz w:val="24"/>
                <w:szCs w:val="24"/>
              </w:rPr>
              <w:t>3</w:t>
            </w:r>
          </w:p>
        </w:tc>
      </w:tr>
      <w:tr w:rsidR="00BD7609" w14:paraId="01C1C7D7" w14:textId="77777777" w:rsidTr="00BD7609">
        <w:tc>
          <w:tcPr>
            <w:tcW w:w="4868" w:type="dxa"/>
          </w:tcPr>
          <w:p w14:paraId="2C77A646" w14:textId="47BA6942" w:rsidR="00BD7609" w:rsidRDefault="00BD7609" w:rsidP="00BD7609">
            <w:pPr>
              <w:pStyle w:val="ListParagraph"/>
              <w:numPr>
                <w:ilvl w:val="0"/>
                <w:numId w:val="54"/>
              </w:numPr>
              <w:rPr>
                <w:b/>
                <w:sz w:val="24"/>
                <w:szCs w:val="24"/>
              </w:rPr>
            </w:pPr>
            <w:r>
              <w:rPr>
                <w:b/>
                <w:sz w:val="24"/>
                <w:szCs w:val="24"/>
              </w:rPr>
              <w:t>Procedure</w:t>
            </w:r>
          </w:p>
        </w:tc>
        <w:tc>
          <w:tcPr>
            <w:tcW w:w="4868" w:type="dxa"/>
          </w:tcPr>
          <w:p w14:paraId="05329D1B" w14:textId="2BABA552" w:rsidR="00BD7609" w:rsidRDefault="00BD7609">
            <w:pPr>
              <w:rPr>
                <w:b/>
                <w:sz w:val="24"/>
                <w:szCs w:val="24"/>
              </w:rPr>
            </w:pPr>
            <w:r>
              <w:rPr>
                <w:b/>
                <w:sz w:val="24"/>
                <w:szCs w:val="24"/>
              </w:rPr>
              <w:t>3-4</w:t>
            </w:r>
          </w:p>
        </w:tc>
      </w:tr>
      <w:tr w:rsidR="00BD7609" w14:paraId="1B2A35D7" w14:textId="77777777" w:rsidTr="00BD7609">
        <w:tc>
          <w:tcPr>
            <w:tcW w:w="4868" w:type="dxa"/>
          </w:tcPr>
          <w:p w14:paraId="2F56FE3D" w14:textId="429FE9FE" w:rsidR="00BD7609" w:rsidRDefault="00BD7609" w:rsidP="00BD7609">
            <w:pPr>
              <w:pStyle w:val="ListParagraph"/>
              <w:numPr>
                <w:ilvl w:val="0"/>
                <w:numId w:val="54"/>
              </w:numPr>
              <w:rPr>
                <w:b/>
                <w:sz w:val="24"/>
                <w:szCs w:val="24"/>
              </w:rPr>
            </w:pPr>
            <w:r>
              <w:rPr>
                <w:b/>
                <w:sz w:val="24"/>
                <w:szCs w:val="24"/>
              </w:rPr>
              <w:t>The Management Standards</w:t>
            </w:r>
          </w:p>
        </w:tc>
        <w:tc>
          <w:tcPr>
            <w:tcW w:w="4868" w:type="dxa"/>
          </w:tcPr>
          <w:p w14:paraId="37643AA2" w14:textId="0BE09DCD" w:rsidR="00BD7609" w:rsidRDefault="00BD7609">
            <w:pPr>
              <w:rPr>
                <w:b/>
                <w:sz w:val="24"/>
                <w:szCs w:val="24"/>
              </w:rPr>
            </w:pPr>
            <w:r>
              <w:rPr>
                <w:b/>
                <w:sz w:val="24"/>
                <w:szCs w:val="24"/>
              </w:rPr>
              <w:t>4</w:t>
            </w:r>
          </w:p>
        </w:tc>
      </w:tr>
      <w:tr w:rsidR="00BD7609" w14:paraId="565AF883" w14:textId="77777777" w:rsidTr="00BD7609">
        <w:tc>
          <w:tcPr>
            <w:tcW w:w="4868" w:type="dxa"/>
          </w:tcPr>
          <w:p w14:paraId="58B316E8" w14:textId="343FDB38" w:rsidR="00BD7609" w:rsidRDefault="00BD7609" w:rsidP="00BD7609">
            <w:pPr>
              <w:pStyle w:val="ListParagraph"/>
              <w:numPr>
                <w:ilvl w:val="0"/>
                <w:numId w:val="54"/>
              </w:numPr>
              <w:rPr>
                <w:b/>
                <w:sz w:val="24"/>
                <w:szCs w:val="24"/>
              </w:rPr>
            </w:pPr>
            <w:r>
              <w:rPr>
                <w:b/>
                <w:sz w:val="24"/>
                <w:szCs w:val="24"/>
              </w:rPr>
              <w:t>Additional Information</w:t>
            </w:r>
          </w:p>
        </w:tc>
        <w:tc>
          <w:tcPr>
            <w:tcW w:w="4868" w:type="dxa"/>
          </w:tcPr>
          <w:p w14:paraId="6982B4B2" w14:textId="64B06B48" w:rsidR="00BD7609" w:rsidRDefault="00BD7609">
            <w:pPr>
              <w:rPr>
                <w:b/>
                <w:sz w:val="24"/>
                <w:szCs w:val="24"/>
              </w:rPr>
            </w:pPr>
            <w:r>
              <w:rPr>
                <w:b/>
                <w:sz w:val="24"/>
                <w:szCs w:val="24"/>
              </w:rPr>
              <w:t>5-6</w:t>
            </w:r>
          </w:p>
        </w:tc>
      </w:tr>
      <w:tr w:rsidR="00BD7609" w14:paraId="152548CC" w14:textId="77777777" w:rsidTr="00BD7609">
        <w:tc>
          <w:tcPr>
            <w:tcW w:w="4868" w:type="dxa"/>
          </w:tcPr>
          <w:p w14:paraId="31ED3CA2" w14:textId="6F459FCE" w:rsidR="00BD7609" w:rsidRDefault="00BD7609" w:rsidP="00837BBC">
            <w:pPr>
              <w:pStyle w:val="ListParagraph"/>
              <w:rPr>
                <w:b/>
                <w:sz w:val="24"/>
                <w:szCs w:val="24"/>
              </w:rPr>
            </w:pPr>
            <w:r>
              <w:rPr>
                <w:b/>
                <w:sz w:val="24"/>
                <w:szCs w:val="24"/>
              </w:rPr>
              <w:t>Templates – Stress Risk Assessment form</w:t>
            </w:r>
          </w:p>
        </w:tc>
        <w:tc>
          <w:tcPr>
            <w:tcW w:w="4868" w:type="dxa"/>
          </w:tcPr>
          <w:p w14:paraId="753BE0A0" w14:textId="7B0D2622" w:rsidR="00BD7609" w:rsidRDefault="00BD7609">
            <w:pPr>
              <w:rPr>
                <w:b/>
                <w:sz w:val="24"/>
                <w:szCs w:val="24"/>
              </w:rPr>
            </w:pPr>
            <w:r>
              <w:rPr>
                <w:b/>
                <w:sz w:val="24"/>
                <w:szCs w:val="24"/>
              </w:rPr>
              <w:t>7-10</w:t>
            </w:r>
          </w:p>
        </w:tc>
      </w:tr>
    </w:tbl>
    <w:p w14:paraId="5DEDB28A" w14:textId="77777777" w:rsidR="00BD7609" w:rsidRDefault="00BD7609">
      <w:pPr>
        <w:rPr>
          <w:b/>
          <w:sz w:val="24"/>
          <w:szCs w:val="24"/>
        </w:rPr>
      </w:pPr>
      <w:r>
        <w:rPr>
          <w:b/>
          <w:sz w:val="24"/>
          <w:szCs w:val="24"/>
        </w:rPr>
        <w:br w:type="page"/>
      </w:r>
    </w:p>
    <w:p w14:paraId="55C82FCE" w14:textId="56BF1749" w:rsidR="00EC5922" w:rsidRPr="00180B3F" w:rsidRDefault="00EC5922" w:rsidP="00837BBC">
      <w:pPr>
        <w:pStyle w:val="Heading2"/>
      </w:pPr>
      <w:r>
        <w:lastRenderedPageBreak/>
        <w:t>Introduction</w:t>
      </w:r>
    </w:p>
    <w:p w14:paraId="40851DD5" w14:textId="638BA680" w:rsidR="00346AEE" w:rsidRPr="00837BBC" w:rsidRDefault="00B15D93" w:rsidP="00837BBC">
      <w:pPr>
        <w:pStyle w:val="ListParagraph"/>
        <w:numPr>
          <w:ilvl w:val="1"/>
          <w:numId w:val="2"/>
        </w:numPr>
        <w:spacing w:after="120"/>
        <w:ind w:left="567" w:hanging="567"/>
        <w:contextualSpacing w:val="0"/>
        <w:rPr>
          <w:sz w:val="24"/>
          <w:szCs w:val="24"/>
        </w:rPr>
      </w:pPr>
      <w:r w:rsidRPr="006A18A9">
        <w:rPr>
          <w:sz w:val="24"/>
          <w:szCs w:val="24"/>
        </w:rPr>
        <w:t xml:space="preserve">The Management of Health and Safety at Work Regulations 1999 place </w:t>
      </w:r>
      <w:r w:rsidR="00A522C2" w:rsidRPr="006A18A9">
        <w:rPr>
          <w:sz w:val="24"/>
          <w:szCs w:val="24"/>
        </w:rPr>
        <w:t xml:space="preserve">specific legal requirements, duties and responsibilities on an organisation to </w:t>
      </w:r>
      <w:r w:rsidR="00443D73" w:rsidRPr="006A18A9">
        <w:rPr>
          <w:sz w:val="24"/>
          <w:szCs w:val="24"/>
          <w:lang w:val="en-US"/>
        </w:rPr>
        <w:t>assess the risk of stress-related ill health arising from work activities</w:t>
      </w:r>
      <w:r w:rsidR="00A522C2" w:rsidRPr="006A18A9">
        <w:rPr>
          <w:sz w:val="24"/>
          <w:szCs w:val="24"/>
        </w:rPr>
        <w:t xml:space="preserve">. </w:t>
      </w:r>
      <w:r w:rsidR="00443D73" w:rsidRPr="006A18A9">
        <w:rPr>
          <w:sz w:val="24"/>
          <w:szCs w:val="24"/>
          <w:lang w:val="en-US"/>
        </w:rPr>
        <w:t>The</w:t>
      </w:r>
      <w:r w:rsidR="00433E58" w:rsidRPr="006A18A9">
        <w:rPr>
          <w:sz w:val="24"/>
          <w:szCs w:val="24"/>
          <w:lang w:val="en-US"/>
        </w:rPr>
        <w:t xml:space="preserve"> Health a</w:t>
      </w:r>
      <w:r w:rsidR="00443D73" w:rsidRPr="006A18A9">
        <w:rPr>
          <w:sz w:val="24"/>
          <w:szCs w:val="24"/>
          <w:lang w:val="en-US"/>
        </w:rPr>
        <w:t xml:space="preserve">nd Safety at Work </w:t>
      </w:r>
      <w:proofErr w:type="spellStart"/>
      <w:r w:rsidR="00443D73" w:rsidRPr="006A18A9">
        <w:rPr>
          <w:sz w:val="24"/>
          <w:szCs w:val="24"/>
          <w:lang w:val="en-US"/>
        </w:rPr>
        <w:t>etc</w:t>
      </w:r>
      <w:proofErr w:type="spellEnd"/>
      <w:r w:rsidR="00443D73" w:rsidRPr="006A18A9">
        <w:rPr>
          <w:sz w:val="24"/>
          <w:szCs w:val="24"/>
          <w:lang w:val="en-US"/>
        </w:rPr>
        <w:t xml:space="preserve"> Act 1974 requires employers t</w:t>
      </w:r>
      <w:r w:rsidR="00433E58" w:rsidRPr="006A18A9">
        <w:rPr>
          <w:sz w:val="24"/>
          <w:szCs w:val="24"/>
          <w:lang w:val="en-US"/>
        </w:rPr>
        <w:t xml:space="preserve">o take measures to control that risk. </w:t>
      </w:r>
    </w:p>
    <w:p w14:paraId="20AD27F2" w14:textId="7F7F78BA" w:rsidR="007352C2" w:rsidRPr="00837BBC" w:rsidRDefault="00346AEE" w:rsidP="00837BBC">
      <w:pPr>
        <w:pStyle w:val="ListParagraph"/>
        <w:numPr>
          <w:ilvl w:val="1"/>
          <w:numId w:val="2"/>
        </w:numPr>
        <w:spacing w:after="120"/>
        <w:ind w:left="567" w:hanging="567"/>
        <w:contextualSpacing w:val="0"/>
        <w:rPr>
          <w:sz w:val="24"/>
          <w:szCs w:val="24"/>
        </w:rPr>
      </w:pPr>
      <w:r w:rsidRPr="006A18A9">
        <w:rPr>
          <w:sz w:val="24"/>
          <w:szCs w:val="24"/>
        </w:rPr>
        <w:t xml:space="preserve">Employers </w:t>
      </w:r>
      <w:r w:rsidR="004269D4" w:rsidRPr="006A18A9">
        <w:rPr>
          <w:sz w:val="24"/>
          <w:szCs w:val="24"/>
        </w:rPr>
        <w:t xml:space="preserve">therefore </w:t>
      </w:r>
      <w:r w:rsidRPr="006A18A9">
        <w:rPr>
          <w:sz w:val="24"/>
          <w:szCs w:val="24"/>
        </w:rPr>
        <w:t xml:space="preserve">have a legal duty to protect employees from stress at work by doing a </w:t>
      </w:r>
      <w:hyperlink r:id="rId11" w:history="1">
        <w:r w:rsidRPr="006A18A9">
          <w:rPr>
            <w:sz w:val="24"/>
            <w:szCs w:val="24"/>
          </w:rPr>
          <w:t>risk assessment</w:t>
        </w:r>
      </w:hyperlink>
      <w:r w:rsidRPr="006A18A9">
        <w:rPr>
          <w:sz w:val="24"/>
          <w:szCs w:val="24"/>
        </w:rPr>
        <w:t xml:space="preserve"> and acting on it.</w:t>
      </w:r>
    </w:p>
    <w:p w14:paraId="33E210BB" w14:textId="58477DEA" w:rsidR="00BE3FC3" w:rsidRPr="00837BBC" w:rsidRDefault="007352C2" w:rsidP="00837BBC">
      <w:pPr>
        <w:pStyle w:val="ListParagraph"/>
        <w:numPr>
          <w:ilvl w:val="1"/>
          <w:numId w:val="2"/>
        </w:numPr>
        <w:spacing w:after="120"/>
        <w:ind w:left="567" w:hanging="567"/>
        <w:contextualSpacing w:val="0"/>
        <w:rPr>
          <w:sz w:val="24"/>
          <w:szCs w:val="24"/>
        </w:rPr>
      </w:pPr>
      <w:r w:rsidRPr="006A18A9">
        <w:rPr>
          <w:sz w:val="24"/>
          <w:szCs w:val="24"/>
          <w:lang w:val="en-US"/>
        </w:rPr>
        <w:t>There are six main areas of work design which can effect stress levels. You should manage these properly. They are demands, control, support, relationships, role and change. This is known as the Stress Management Standard. Employers should assess the risks in these areas to manage stress in the workplace</w:t>
      </w:r>
    </w:p>
    <w:p w14:paraId="18869D7B" w14:textId="49B66E12" w:rsidR="000E5711" w:rsidRPr="00837BBC" w:rsidRDefault="001C3725" w:rsidP="00837BBC">
      <w:pPr>
        <w:pStyle w:val="ListParagraph"/>
        <w:numPr>
          <w:ilvl w:val="1"/>
          <w:numId w:val="2"/>
        </w:numPr>
        <w:spacing w:after="120"/>
        <w:ind w:left="567" w:hanging="567"/>
        <w:contextualSpacing w:val="0"/>
        <w:rPr>
          <w:sz w:val="24"/>
          <w:szCs w:val="24"/>
        </w:rPr>
      </w:pPr>
      <w:r w:rsidRPr="006A18A9">
        <w:rPr>
          <w:sz w:val="24"/>
          <w:szCs w:val="24"/>
        </w:rPr>
        <w:t xml:space="preserve">A </w:t>
      </w:r>
      <w:r w:rsidR="00346AEE" w:rsidRPr="006A18A9">
        <w:rPr>
          <w:sz w:val="24"/>
          <w:szCs w:val="24"/>
        </w:rPr>
        <w:t xml:space="preserve">stress </w:t>
      </w:r>
      <w:r w:rsidRPr="006A18A9">
        <w:rPr>
          <w:sz w:val="24"/>
          <w:szCs w:val="24"/>
        </w:rPr>
        <w:t>risk assessment is required if a staff member has advised or is showing signs of work related stress. Slough Borough Council uses their own Stress Risk Assessment</w:t>
      </w:r>
      <w:r w:rsidR="003705EA" w:rsidRPr="006A18A9">
        <w:rPr>
          <w:sz w:val="24"/>
          <w:szCs w:val="24"/>
        </w:rPr>
        <w:t xml:space="preserve"> template which is based upon HSE guidance </w:t>
      </w:r>
      <w:hyperlink r:id="rId12" w:history="1">
        <w:r w:rsidR="00362F97">
          <w:rPr>
            <w:rStyle w:val="Hyperlink"/>
            <w:sz w:val="24"/>
            <w:szCs w:val="24"/>
          </w:rPr>
          <w:t>HSE stress webpage</w:t>
        </w:r>
      </w:hyperlink>
      <w:r w:rsidR="003705EA" w:rsidRPr="006A18A9">
        <w:rPr>
          <w:sz w:val="24"/>
          <w:szCs w:val="24"/>
        </w:rPr>
        <w:t xml:space="preserve">/ </w:t>
      </w:r>
      <w:r w:rsidRPr="006A18A9">
        <w:rPr>
          <w:sz w:val="24"/>
          <w:szCs w:val="24"/>
        </w:rPr>
        <w:t xml:space="preserve"> </w:t>
      </w:r>
    </w:p>
    <w:p w14:paraId="5C8CBB1C" w14:textId="76A9903D" w:rsidR="000027DF" w:rsidRPr="00837BBC" w:rsidRDefault="000E5711" w:rsidP="00837BBC">
      <w:pPr>
        <w:pStyle w:val="ListParagraph"/>
        <w:numPr>
          <w:ilvl w:val="1"/>
          <w:numId w:val="2"/>
        </w:numPr>
        <w:spacing w:after="120"/>
        <w:ind w:left="567" w:hanging="567"/>
        <w:contextualSpacing w:val="0"/>
        <w:rPr>
          <w:sz w:val="24"/>
          <w:szCs w:val="24"/>
        </w:rPr>
      </w:pPr>
      <w:r w:rsidRPr="006A18A9">
        <w:rPr>
          <w:sz w:val="24"/>
          <w:szCs w:val="24"/>
        </w:rPr>
        <w:t xml:space="preserve">The stress </w:t>
      </w:r>
      <w:r w:rsidR="004D6E80" w:rsidRPr="006A18A9">
        <w:rPr>
          <w:sz w:val="24"/>
          <w:szCs w:val="24"/>
        </w:rPr>
        <w:t xml:space="preserve">risk </w:t>
      </w:r>
      <w:r w:rsidRPr="006A18A9">
        <w:rPr>
          <w:sz w:val="24"/>
          <w:szCs w:val="24"/>
        </w:rPr>
        <w:t>assessment</w:t>
      </w:r>
      <w:r w:rsidR="009F7D24" w:rsidRPr="006A18A9">
        <w:rPr>
          <w:sz w:val="24"/>
          <w:szCs w:val="24"/>
        </w:rPr>
        <w:t xml:space="preserve"> can be conducted by the manager and/or one of the Health and Safety Advisors. Contact </w:t>
      </w:r>
      <w:hyperlink r:id="rId13" w:history="1">
        <w:r w:rsidR="009F7D24" w:rsidRPr="006A18A9">
          <w:rPr>
            <w:rStyle w:val="Hyperlink"/>
            <w:sz w:val="24"/>
            <w:szCs w:val="24"/>
          </w:rPr>
          <w:t>_healthandsafety@slough.gov.uk</w:t>
        </w:r>
      </w:hyperlink>
      <w:r w:rsidR="009F7D24" w:rsidRPr="006A18A9">
        <w:rPr>
          <w:sz w:val="24"/>
          <w:szCs w:val="24"/>
        </w:rPr>
        <w:t xml:space="preserve"> if you would like assistance. </w:t>
      </w:r>
    </w:p>
    <w:p w14:paraId="0F046336" w14:textId="620F5CFC" w:rsidR="005650EE" w:rsidRPr="00837BBC" w:rsidRDefault="000027DF" w:rsidP="00837BBC">
      <w:pPr>
        <w:pStyle w:val="ListParagraph"/>
        <w:numPr>
          <w:ilvl w:val="1"/>
          <w:numId w:val="2"/>
        </w:numPr>
        <w:spacing w:after="120"/>
        <w:ind w:left="567" w:hanging="567"/>
        <w:contextualSpacing w:val="0"/>
        <w:rPr>
          <w:sz w:val="24"/>
          <w:szCs w:val="24"/>
        </w:rPr>
      </w:pPr>
      <w:r w:rsidRPr="006A18A9">
        <w:rPr>
          <w:sz w:val="24"/>
          <w:szCs w:val="24"/>
        </w:rPr>
        <w:t>This Code of Practice provides managers with guidance on how to conduct a Stress Risk Assessment</w:t>
      </w:r>
      <w:r w:rsidR="004D6E80" w:rsidRPr="006A18A9">
        <w:rPr>
          <w:sz w:val="24"/>
          <w:szCs w:val="24"/>
        </w:rPr>
        <w:t>.</w:t>
      </w:r>
    </w:p>
    <w:p w14:paraId="56BE8990" w14:textId="549AC3BA" w:rsidR="00EC5922" w:rsidRPr="00180B3F" w:rsidRDefault="00EC5922" w:rsidP="00837BBC">
      <w:pPr>
        <w:pStyle w:val="Heading2"/>
      </w:pPr>
      <w:r>
        <w:t>Training</w:t>
      </w:r>
    </w:p>
    <w:p w14:paraId="19CFFEE2" w14:textId="797464E0" w:rsidR="00B15D93" w:rsidRPr="00837BBC" w:rsidRDefault="00B15D93" w:rsidP="00837BBC">
      <w:pPr>
        <w:pStyle w:val="ListParagraph"/>
        <w:numPr>
          <w:ilvl w:val="1"/>
          <w:numId w:val="2"/>
        </w:numPr>
        <w:spacing w:after="120"/>
        <w:ind w:left="567" w:hanging="567"/>
        <w:contextualSpacing w:val="0"/>
        <w:rPr>
          <w:sz w:val="24"/>
          <w:szCs w:val="24"/>
        </w:rPr>
      </w:pPr>
      <w:r w:rsidRPr="006A18A9">
        <w:rPr>
          <w:sz w:val="24"/>
          <w:szCs w:val="24"/>
        </w:rPr>
        <w:t>Managers and supervisors should have sufficient experience or tra</w:t>
      </w:r>
      <w:r w:rsidR="000027DF" w:rsidRPr="006A18A9">
        <w:rPr>
          <w:sz w:val="24"/>
          <w:szCs w:val="24"/>
        </w:rPr>
        <w:t>ining to be able to identify stress</w:t>
      </w:r>
      <w:r w:rsidR="00E23FCB" w:rsidRPr="006A18A9">
        <w:rPr>
          <w:sz w:val="24"/>
          <w:szCs w:val="24"/>
        </w:rPr>
        <w:t xml:space="preserve">, </w:t>
      </w:r>
      <w:r w:rsidRPr="006A18A9">
        <w:rPr>
          <w:sz w:val="24"/>
          <w:szCs w:val="24"/>
        </w:rPr>
        <w:t xml:space="preserve">and be able to put in place measures to </w:t>
      </w:r>
      <w:r w:rsidR="005A26E8" w:rsidRPr="006A18A9">
        <w:rPr>
          <w:sz w:val="24"/>
          <w:szCs w:val="24"/>
        </w:rPr>
        <w:t xml:space="preserve">prevent </w:t>
      </w:r>
      <w:r w:rsidR="000027DF" w:rsidRPr="006A18A9">
        <w:rPr>
          <w:sz w:val="24"/>
          <w:szCs w:val="24"/>
        </w:rPr>
        <w:t>work related stress</w:t>
      </w:r>
      <w:r w:rsidRPr="006A18A9">
        <w:rPr>
          <w:sz w:val="24"/>
          <w:szCs w:val="24"/>
        </w:rPr>
        <w:t>.</w:t>
      </w:r>
    </w:p>
    <w:p w14:paraId="3CF191B3" w14:textId="014ED40D" w:rsidR="00880459" w:rsidRPr="00837BBC" w:rsidRDefault="00B15D93" w:rsidP="00837BBC">
      <w:pPr>
        <w:pStyle w:val="ListParagraph"/>
        <w:numPr>
          <w:ilvl w:val="1"/>
          <w:numId w:val="2"/>
        </w:numPr>
        <w:spacing w:after="120"/>
        <w:ind w:left="567" w:hanging="567"/>
        <w:contextualSpacing w:val="0"/>
        <w:rPr>
          <w:sz w:val="24"/>
          <w:szCs w:val="24"/>
        </w:rPr>
      </w:pPr>
      <w:r w:rsidRPr="006A18A9">
        <w:rPr>
          <w:sz w:val="24"/>
          <w:szCs w:val="24"/>
        </w:rPr>
        <w:t>Any employee who is required to carry out</w:t>
      </w:r>
      <w:r w:rsidR="000027DF" w:rsidRPr="006A18A9">
        <w:rPr>
          <w:sz w:val="24"/>
          <w:szCs w:val="24"/>
        </w:rPr>
        <w:t xml:space="preserve"> stress</w:t>
      </w:r>
      <w:r w:rsidRPr="006A18A9">
        <w:rPr>
          <w:sz w:val="24"/>
          <w:szCs w:val="24"/>
        </w:rPr>
        <w:t xml:space="preserve"> risk assessments should as a minimum have attend</w:t>
      </w:r>
      <w:r w:rsidR="00E23FCB" w:rsidRPr="006A18A9">
        <w:rPr>
          <w:sz w:val="24"/>
          <w:szCs w:val="24"/>
        </w:rPr>
        <w:t xml:space="preserve">ed the </w:t>
      </w:r>
      <w:r w:rsidR="000027DF" w:rsidRPr="006A18A9">
        <w:rPr>
          <w:sz w:val="24"/>
          <w:szCs w:val="24"/>
        </w:rPr>
        <w:t>Stress Risk Assessment training</w:t>
      </w:r>
      <w:r w:rsidR="00E23FCB" w:rsidRPr="006A18A9">
        <w:rPr>
          <w:sz w:val="24"/>
          <w:szCs w:val="24"/>
        </w:rPr>
        <w:t>.</w:t>
      </w:r>
    </w:p>
    <w:p w14:paraId="7B96DFA3" w14:textId="087C0CAA" w:rsidR="00EC5922" w:rsidRPr="00180B3F" w:rsidRDefault="00EC5922" w:rsidP="00837BBC">
      <w:pPr>
        <w:pStyle w:val="Heading2"/>
      </w:pPr>
      <w:r>
        <w:t>Procedure</w:t>
      </w:r>
    </w:p>
    <w:p w14:paraId="32DD5DE2" w14:textId="63BF0FF0" w:rsidR="00487540" w:rsidRPr="00837BBC" w:rsidRDefault="00487540" w:rsidP="00837BBC">
      <w:pPr>
        <w:pStyle w:val="ListParagraph"/>
        <w:numPr>
          <w:ilvl w:val="1"/>
          <w:numId w:val="2"/>
        </w:numPr>
        <w:ind w:left="567" w:hanging="567"/>
        <w:rPr>
          <w:sz w:val="24"/>
          <w:szCs w:val="24"/>
        </w:rPr>
      </w:pPr>
      <w:r w:rsidRPr="006A18A9">
        <w:rPr>
          <w:sz w:val="24"/>
          <w:szCs w:val="24"/>
        </w:rPr>
        <w:t>The stress risk assessment should be conducted by anyone who has been trained to conduct stress risk assessments, or by the health and safety team who are trained in this process. They will arrange a meeting with the individual either via teams or in person and work through the different elements of the Stress Management Standard</w:t>
      </w:r>
      <w:r w:rsidR="002E4E37" w:rsidRPr="006A18A9">
        <w:rPr>
          <w:sz w:val="24"/>
          <w:szCs w:val="24"/>
        </w:rPr>
        <w:t>. If it is not appropriate for the manager to complete the assessment e.g. as requested by the individual or because they have not undergone the training then the health and safety team will conduct the stress risk assessment. In some circumstances the risk assessor should have discussions with HR e.g. if there is an ongoing issue with the individual in relation to absence.</w:t>
      </w:r>
    </w:p>
    <w:p w14:paraId="5A6ADBC2" w14:textId="33D366A5" w:rsidR="00E23FCB" w:rsidRPr="00837BBC" w:rsidRDefault="00E23FCB" w:rsidP="00837BBC">
      <w:pPr>
        <w:pStyle w:val="ListParagraph"/>
        <w:numPr>
          <w:ilvl w:val="1"/>
          <w:numId w:val="2"/>
        </w:numPr>
        <w:spacing w:before="120" w:after="120"/>
        <w:ind w:left="567" w:hanging="567"/>
        <w:contextualSpacing w:val="0"/>
        <w:rPr>
          <w:b/>
          <w:sz w:val="24"/>
          <w:szCs w:val="24"/>
        </w:rPr>
      </w:pPr>
      <w:r w:rsidRPr="006A18A9">
        <w:rPr>
          <w:sz w:val="24"/>
          <w:szCs w:val="24"/>
        </w:rPr>
        <w:t xml:space="preserve">During the </w:t>
      </w:r>
      <w:r w:rsidR="00BD38B0" w:rsidRPr="006A18A9">
        <w:rPr>
          <w:sz w:val="24"/>
          <w:szCs w:val="24"/>
        </w:rPr>
        <w:t xml:space="preserve">stress </w:t>
      </w:r>
      <w:r w:rsidRPr="006A18A9">
        <w:rPr>
          <w:sz w:val="24"/>
          <w:szCs w:val="24"/>
        </w:rPr>
        <w:t>risk assessment procedure, the following steps need to occur:</w:t>
      </w:r>
    </w:p>
    <w:p w14:paraId="507D8C8C" w14:textId="5015A1EE" w:rsidR="000027DF" w:rsidRPr="00837BBC" w:rsidRDefault="00B15D93" w:rsidP="006A18A9">
      <w:pPr>
        <w:pStyle w:val="ListParagraph"/>
        <w:numPr>
          <w:ilvl w:val="2"/>
          <w:numId w:val="2"/>
        </w:numPr>
        <w:rPr>
          <w:b/>
          <w:sz w:val="24"/>
          <w:szCs w:val="24"/>
        </w:rPr>
      </w:pPr>
      <w:r w:rsidRPr="00837BBC">
        <w:rPr>
          <w:b/>
          <w:sz w:val="24"/>
          <w:szCs w:val="24"/>
        </w:rPr>
        <w:t>S</w:t>
      </w:r>
      <w:r w:rsidR="00BD7609" w:rsidRPr="00BD7609">
        <w:rPr>
          <w:b/>
          <w:sz w:val="24"/>
          <w:szCs w:val="24"/>
        </w:rPr>
        <w:t>tep 1 - Identify potential work related stressors</w:t>
      </w:r>
    </w:p>
    <w:p w14:paraId="7B85C659" w14:textId="77777777" w:rsidR="00B15D93" w:rsidRPr="006A18A9" w:rsidRDefault="000027DF" w:rsidP="000027DF">
      <w:pPr>
        <w:ind w:left="567"/>
        <w:rPr>
          <w:sz w:val="24"/>
          <w:szCs w:val="24"/>
        </w:rPr>
      </w:pPr>
      <w:r w:rsidRPr="006A18A9">
        <w:rPr>
          <w:sz w:val="24"/>
          <w:szCs w:val="24"/>
        </w:rPr>
        <w:t xml:space="preserve">The potential work related stressors are what can cause work related stress e.g. change </w:t>
      </w:r>
      <w:r w:rsidR="004D6E80" w:rsidRPr="006A18A9">
        <w:rPr>
          <w:sz w:val="24"/>
          <w:szCs w:val="24"/>
        </w:rPr>
        <w:t xml:space="preserve">from </w:t>
      </w:r>
      <w:r w:rsidRPr="006A18A9">
        <w:rPr>
          <w:sz w:val="24"/>
          <w:szCs w:val="24"/>
        </w:rPr>
        <w:t>working environment to working from home, increased workload, organisation</w:t>
      </w:r>
      <w:r w:rsidR="004D6E80" w:rsidRPr="006A18A9">
        <w:rPr>
          <w:sz w:val="24"/>
          <w:szCs w:val="24"/>
        </w:rPr>
        <w:t>al</w:t>
      </w:r>
      <w:r w:rsidRPr="006A18A9">
        <w:rPr>
          <w:sz w:val="24"/>
          <w:szCs w:val="24"/>
        </w:rPr>
        <w:t xml:space="preserve"> change, etc.</w:t>
      </w:r>
    </w:p>
    <w:p w14:paraId="574AFAE4" w14:textId="68F20711" w:rsidR="00B15D93" w:rsidRPr="006A18A9" w:rsidRDefault="00B15D93" w:rsidP="00837BBC">
      <w:pPr>
        <w:spacing w:after="120"/>
        <w:ind w:left="567"/>
        <w:rPr>
          <w:bCs/>
          <w:sz w:val="24"/>
          <w:szCs w:val="24"/>
        </w:rPr>
      </w:pPr>
      <w:r w:rsidRPr="006A18A9">
        <w:rPr>
          <w:sz w:val="24"/>
          <w:szCs w:val="24"/>
        </w:rPr>
        <w:t xml:space="preserve">Look for any </w:t>
      </w:r>
      <w:r w:rsidR="000027DF" w:rsidRPr="006A18A9">
        <w:rPr>
          <w:sz w:val="24"/>
          <w:szCs w:val="24"/>
        </w:rPr>
        <w:t>stressors</w:t>
      </w:r>
      <w:r w:rsidRPr="006A18A9">
        <w:rPr>
          <w:sz w:val="24"/>
          <w:szCs w:val="24"/>
        </w:rPr>
        <w:t xml:space="preserve"> that could result in significant harm and list them</w:t>
      </w:r>
      <w:r w:rsidR="00E23FCB" w:rsidRPr="006A18A9">
        <w:rPr>
          <w:sz w:val="24"/>
          <w:szCs w:val="24"/>
        </w:rPr>
        <w:t xml:space="preserve"> in the first </w:t>
      </w:r>
      <w:r w:rsidR="00FD1ED8" w:rsidRPr="006A18A9">
        <w:rPr>
          <w:sz w:val="24"/>
          <w:szCs w:val="24"/>
        </w:rPr>
        <w:t>column</w:t>
      </w:r>
      <w:r w:rsidR="00E23FCB" w:rsidRPr="006A18A9">
        <w:rPr>
          <w:sz w:val="24"/>
          <w:szCs w:val="24"/>
        </w:rPr>
        <w:t xml:space="preserve"> of the </w:t>
      </w:r>
      <w:r w:rsidR="00FD1ED8" w:rsidRPr="006A18A9">
        <w:rPr>
          <w:sz w:val="24"/>
          <w:szCs w:val="24"/>
        </w:rPr>
        <w:t xml:space="preserve">stress </w:t>
      </w:r>
      <w:r w:rsidR="00E23FCB" w:rsidRPr="006A18A9">
        <w:rPr>
          <w:sz w:val="24"/>
          <w:szCs w:val="24"/>
        </w:rPr>
        <w:t xml:space="preserve">risk assessment form. </w:t>
      </w:r>
    </w:p>
    <w:p w14:paraId="7287F190" w14:textId="28060EB0" w:rsidR="00B15D93" w:rsidRPr="00837BBC" w:rsidRDefault="00BD7609" w:rsidP="006A18A9">
      <w:pPr>
        <w:pStyle w:val="ListParagraph"/>
        <w:numPr>
          <w:ilvl w:val="2"/>
          <w:numId w:val="2"/>
        </w:numPr>
        <w:rPr>
          <w:b/>
          <w:bCs/>
          <w:sz w:val="24"/>
          <w:szCs w:val="24"/>
        </w:rPr>
      </w:pPr>
      <w:r w:rsidRPr="00BD7609">
        <w:rPr>
          <w:b/>
          <w:bCs/>
          <w:sz w:val="24"/>
          <w:szCs w:val="24"/>
        </w:rPr>
        <w:t xml:space="preserve">Step </w:t>
      </w:r>
      <w:r w:rsidR="001B0FC9" w:rsidRPr="00837BBC">
        <w:rPr>
          <w:b/>
          <w:bCs/>
          <w:sz w:val="24"/>
          <w:szCs w:val="24"/>
        </w:rPr>
        <w:t>2</w:t>
      </w:r>
      <w:r w:rsidRPr="00BD7609">
        <w:rPr>
          <w:b/>
          <w:bCs/>
          <w:sz w:val="24"/>
          <w:szCs w:val="24"/>
        </w:rPr>
        <w:t xml:space="preserve"> - Evaluate the risk</w:t>
      </w:r>
    </w:p>
    <w:p w14:paraId="45825D9B" w14:textId="205689B8" w:rsidR="00CA0212" w:rsidRPr="006A18A9" w:rsidRDefault="00A522C2" w:rsidP="00837BBC">
      <w:pPr>
        <w:spacing w:after="120"/>
        <w:ind w:left="567"/>
        <w:rPr>
          <w:sz w:val="24"/>
          <w:szCs w:val="24"/>
          <w:u w:val="single"/>
        </w:rPr>
      </w:pPr>
      <w:r w:rsidRPr="006A18A9">
        <w:rPr>
          <w:bCs/>
          <w:sz w:val="24"/>
          <w:szCs w:val="24"/>
        </w:rPr>
        <w:t xml:space="preserve">Risk is the chance, great or small, that someone will be harmed by the </w:t>
      </w:r>
      <w:r w:rsidR="001B0FC9" w:rsidRPr="006A18A9">
        <w:rPr>
          <w:bCs/>
          <w:sz w:val="24"/>
          <w:szCs w:val="24"/>
        </w:rPr>
        <w:t>work related stressors</w:t>
      </w:r>
      <w:r w:rsidRPr="006A18A9">
        <w:rPr>
          <w:bCs/>
          <w:sz w:val="24"/>
          <w:szCs w:val="24"/>
        </w:rPr>
        <w:t xml:space="preserve">. </w:t>
      </w:r>
      <w:r w:rsidR="00B15D93" w:rsidRPr="006A18A9">
        <w:rPr>
          <w:sz w:val="24"/>
          <w:szCs w:val="24"/>
        </w:rPr>
        <w:t xml:space="preserve">Consider how likely it is that the </w:t>
      </w:r>
      <w:r w:rsidR="001B0FC9" w:rsidRPr="006A18A9">
        <w:rPr>
          <w:sz w:val="24"/>
          <w:szCs w:val="24"/>
        </w:rPr>
        <w:t>stressor</w:t>
      </w:r>
      <w:r w:rsidR="00B15D93" w:rsidRPr="006A18A9">
        <w:rPr>
          <w:sz w:val="24"/>
          <w:szCs w:val="24"/>
        </w:rPr>
        <w:t xml:space="preserve"> could cause harm </w:t>
      </w:r>
      <w:r w:rsidR="00BE3FC3" w:rsidRPr="006A18A9">
        <w:rPr>
          <w:sz w:val="24"/>
          <w:szCs w:val="24"/>
        </w:rPr>
        <w:t>using the</w:t>
      </w:r>
      <w:r w:rsidR="001B0FC9" w:rsidRPr="006A18A9">
        <w:rPr>
          <w:sz w:val="24"/>
          <w:szCs w:val="24"/>
        </w:rPr>
        <w:t xml:space="preserve"> Stress </w:t>
      </w:r>
      <w:r w:rsidR="00BE3FC3" w:rsidRPr="006A18A9">
        <w:rPr>
          <w:sz w:val="24"/>
          <w:szCs w:val="24"/>
        </w:rPr>
        <w:t xml:space="preserve">Risk Factor Calculation Sheet and </w:t>
      </w:r>
      <w:r w:rsidR="001B0FC9" w:rsidRPr="006A18A9">
        <w:rPr>
          <w:sz w:val="24"/>
          <w:szCs w:val="24"/>
        </w:rPr>
        <w:t xml:space="preserve">Stress </w:t>
      </w:r>
      <w:r w:rsidR="00BE3FC3" w:rsidRPr="006A18A9">
        <w:rPr>
          <w:sz w:val="24"/>
          <w:szCs w:val="24"/>
        </w:rPr>
        <w:t>Risk Calculation Matrix</w:t>
      </w:r>
      <w:r w:rsidR="004D6E80" w:rsidRPr="006A18A9">
        <w:rPr>
          <w:sz w:val="24"/>
          <w:szCs w:val="24"/>
        </w:rPr>
        <w:t xml:space="preserve"> (see section 5 additional information).</w:t>
      </w:r>
    </w:p>
    <w:p w14:paraId="354DCCAA" w14:textId="6D794FED" w:rsidR="00B15D93" w:rsidRPr="00837BBC" w:rsidRDefault="00BD7609" w:rsidP="006A18A9">
      <w:pPr>
        <w:pStyle w:val="ListParagraph"/>
        <w:numPr>
          <w:ilvl w:val="2"/>
          <w:numId w:val="2"/>
        </w:numPr>
        <w:rPr>
          <w:b/>
          <w:sz w:val="24"/>
          <w:szCs w:val="24"/>
        </w:rPr>
      </w:pPr>
      <w:r w:rsidRPr="00BD7609">
        <w:rPr>
          <w:b/>
          <w:sz w:val="24"/>
          <w:szCs w:val="24"/>
        </w:rPr>
        <w:t xml:space="preserve">Step </w:t>
      </w:r>
      <w:r w:rsidR="005024E8" w:rsidRPr="00837BBC">
        <w:rPr>
          <w:b/>
          <w:sz w:val="24"/>
          <w:szCs w:val="24"/>
        </w:rPr>
        <w:t>3</w:t>
      </w:r>
      <w:r w:rsidR="00B15D93" w:rsidRPr="00837BBC">
        <w:rPr>
          <w:b/>
          <w:sz w:val="24"/>
          <w:szCs w:val="24"/>
        </w:rPr>
        <w:t xml:space="preserve"> </w:t>
      </w:r>
      <w:r w:rsidR="00D1319C" w:rsidRPr="00837BBC">
        <w:rPr>
          <w:b/>
          <w:sz w:val="24"/>
          <w:szCs w:val="24"/>
        </w:rPr>
        <w:t>–</w:t>
      </w:r>
      <w:r w:rsidR="00B15D93" w:rsidRPr="00837BBC">
        <w:rPr>
          <w:b/>
          <w:sz w:val="24"/>
          <w:szCs w:val="24"/>
        </w:rPr>
        <w:t xml:space="preserve"> </w:t>
      </w:r>
      <w:r w:rsidRPr="00BD7609">
        <w:rPr>
          <w:b/>
          <w:sz w:val="24"/>
          <w:szCs w:val="24"/>
        </w:rPr>
        <w:t>Enter existing control measures</w:t>
      </w:r>
    </w:p>
    <w:p w14:paraId="25133DC4" w14:textId="32EE20FA" w:rsidR="00BE3FC3" w:rsidRPr="006A18A9" w:rsidRDefault="00B15D93" w:rsidP="00837BBC">
      <w:pPr>
        <w:spacing w:after="120"/>
        <w:ind w:left="567"/>
        <w:rPr>
          <w:bCs/>
          <w:sz w:val="24"/>
          <w:szCs w:val="24"/>
        </w:rPr>
      </w:pPr>
      <w:r w:rsidRPr="006A18A9">
        <w:rPr>
          <w:bCs/>
          <w:sz w:val="24"/>
          <w:szCs w:val="24"/>
        </w:rPr>
        <w:t xml:space="preserve">Identify whether you have already taken precautions against </w:t>
      </w:r>
      <w:r w:rsidR="00D1319C" w:rsidRPr="006A18A9">
        <w:rPr>
          <w:bCs/>
          <w:sz w:val="24"/>
          <w:szCs w:val="24"/>
        </w:rPr>
        <w:t>stressors</w:t>
      </w:r>
      <w:r w:rsidRPr="006A18A9">
        <w:rPr>
          <w:bCs/>
          <w:sz w:val="24"/>
          <w:szCs w:val="24"/>
        </w:rPr>
        <w:t xml:space="preserve"> that have been identified. The aim is to eliminate or reduce </w:t>
      </w:r>
      <w:r w:rsidR="00D1319C" w:rsidRPr="006A18A9">
        <w:rPr>
          <w:bCs/>
          <w:sz w:val="24"/>
          <w:szCs w:val="24"/>
        </w:rPr>
        <w:t>stress</w:t>
      </w:r>
      <w:r w:rsidRPr="006A18A9">
        <w:rPr>
          <w:bCs/>
          <w:sz w:val="24"/>
          <w:szCs w:val="24"/>
        </w:rPr>
        <w:t xml:space="preserve"> by putting in place suitable precautions. </w:t>
      </w:r>
    </w:p>
    <w:p w14:paraId="0E670F8C" w14:textId="7473D515" w:rsidR="00DE2270" w:rsidRPr="006A18A9" w:rsidRDefault="00BE3FC3" w:rsidP="00837BBC">
      <w:pPr>
        <w:spacing w:after="120"/>
        <w:ind w:left="567"/>
        <w:rPr>
          <w:bCs/>
          <w:sz w:val="24"/>
          <w:szCs w:val="24"/>
        </w:rPr>
      </w:pPr>
      <w:r w:rsidRPr="006A18A9">
        <w:rPr>
          <w:bCs/>
          <w:sz w:val="24"/>
          <w:szCs w:val="24"/>
        </w:rPr>
        <w:t>Record all of the control measures currently in place within the column entitled ‘</w:t>
      </w:r>
      <w:r w:rsidR="00D1319C" w:rsidRPr="006A18A9">
        <w:rPr>
          <w:bCs/>
          <w:sz w:val="24"/>
          <w:szCs w:val="24"/>
        </w:rPr>
        <w:t>Existing Control measures</w:t>
      </w:r>
      <w:r w:rsidR="00DE2270" w:rsidRPr="006A18A9">
        <w:rPr>
          <w:bCs/>
          <w:sz w:val="24"/>
          <w:szCs w:val="24"/>
        </w:rPr>
        <w:t>’.</w:t>
      </w:r>
    </w:p>
    <w:p w14:paraId="22CC19D8" w14:textId="530969B8" w:rsidR="00DE2270" w:rsidRPr="00837BBC" w:rsidRDefault="00BD7609" w:rsidP="00837BBC">
      <w:pPr>
        <w:pStyle w:val="ListParagraph"/>
        <w:numPr>
          <w:ilvl w:val="2"/>
          <w:numId w:val="2"/>
        </w:numPr>
        <w:spacing w:after="120"/>
        <w:contextualSpacing w:val="0"/>
        <w:rPr>
          <w:b/>
          <w:sz w:val="24"/>
          <w:szCs w:val="24"/>
        </w:rPr>
      </w:pPr>
      <w:r w:rsidRPr="00BD7609">
        <w:rPr>
          <w:b/>
          <w:sz w:val="24"/>
          <w:szCs w:val="24"/>
        </w:rPr>
        <w:t xml:space="preserve">Step </w:t>
      </w:r>
      <w:r w:rsidR="005024E8" w:rsidRPr="00837BBC">
        <w:rPr>
          <w:b/>
          <w:sz w:val="24"/>
          <w:szCs w:val="24"/>
        </w:rPr>
        <w:t>4</w:t>
      </w:r>
      <w:r w:rsidR="00DE2270" w:rsidRPr="00837BBC">
        <w:rPr>
          <w:b/>
          <w:sz w:val="24"/>
          <w:szCs w:val="24"/>
        </w:rPr>
        <w:t xml:space="preserve"> – </w:t>
      </w:r>
      <w:r w:rsidRPr="00BD7609">
        <w:rPr>
          <w:b/>
          <w:sz w:val="24"/>
          <w:szCs w:val="24"/>
        </w:rPr>
        <w:t>Further control measures required</w:t>
      </w:r>
    </w:p>
    <w:p w14:paraId="565FDA54" w14:textId="1AC284A9" w:rsidR="00DE2270" w:rsidRPr="006A18A9" w:rsidRDefault="00D1319C" w:rsidP="00837BBC">
      <w:pPr>
        <w:spacing w:after="120"/>
        <w:ind w:left="567"/>
        <w:rPr>
          <w:bCs/>
          <w:sz w:val="24"/>
          <w:szCs w:val="24"/>
        </w:rPr>
      </w:pPr>
      <w:r w:rsidRPr="006A18A9">
        <w:rPr>
          <w:bCs/>
          <w:sz w:val="24"/>
          <w:szCs w:val="24"/>
        </w:rPr>
        <w:t>Identify any further control measures required</w:t>
      </w:r>
      <w:r w:rsidR="00DE2270" w:rsidRPr="006A18A9">
        <w:rPr>
          <w:bCs/>
          <w:sz w:val="24"/>
          <w:szCs w:val="24"/>
        </w:rPr>
        <w:t>.</w:t>
      </w:r>
    </w:p>
    <w:p w14:paraId="7950FF02" w14:textId="33680EF4" w:rsidR="00D1319C" w:rsidRPr="006A18A9" w:rsidRDefault="00DE2270" w:rsidP="00837BBC">
      <w:pPr>
        <w:spacing w:after="120"/>
        <w:ind w:left="567"/>
        <w:rPr>
          <w:bCs/>
          <w:sz w:val="24"/>
          <w:szCs w:val="24"/>
        </w:rPr>
      </w:pPr>
      <w:r w:rsidRPr="006A18A9">
        <w:rPr>
          <w:bCs/>
          <w:sz w:val="24"/>
          <w:szCs w:val="24"/>
        </w:rPr>
        <w:t xml:space="preserve">If the </w:t>
      </w:r>
      <w:r w:rsidR="0087768C" w:rsidRPr="006A18A9">
        <w:rPr>
          <w:bCs/>
          <w:sz w:val="24"/>
          <w:szCs w:val="24"/>
        </w:rPr>
        <w:t xml:space="preserve">residual </w:t>
      </w:r>
      <w:r w:rsidR="00D1319C" w:rsidRPr="006A18A9">
        <w:rPr>
          <w:bCs/>
          <w:sz w:val="24"/>
          <w:szCs w:val="24"/>
        </w:rPr>
        <w:t>stress</w:t>
      </w:r>
      <w:r w:rsidRPr="006A18A9">
        <w:rPr>
          <w:bCs/>
          <w:sz w:val="24"/>
          <w:szCs w:val="24"/>
        </w:rPr>
        <w:t xml:space="preserve">, is not considered </w:t>
      </w:r>
      <w:r w:rsidR="0087768C" w:rsidRPr="006A18A9">
        <w:rPr>
          <w:bCs/>
          <w:sz w:val="24"/>
          <w:szCs w:val="24"/>
        </w:rPr>
        <w:t>acceptable</w:t>
      </w:r>
      <w:r w:rsidRPr="006A18A9">
        <w:rPr>
          <w:bCs/>
          <w:sz w:val="24"/>
          <w:szCs w:val="24"/>
        </w:rPr>
        <w:t xml:space="preserve"> </w:t>
      </w:r>
      <w:r w:rsidR="00685DEB" w:rsidRPr="006A18A9">
        <w:rPr>
          <w:bCs/>
          <w:sz w:val="24"/>
          <w:szCs w:val="24"/>
        </w:rPr>
        <w:t xml:space="preserve">and/or </w:t>
      </w:r>
      <w:r w:rsidRPr="006A18A9">
        <w:rPr>
          <w:bCs/>
          <w:sz w:val="24"/>
          <w:szCs w:val="24"/>
        </w:rPr>
        <w:t>further controls are required, these should be recorded in the in column entitled ‘</w:t>
      </w:r>
      <w:r w:rsidR="00D1319C" w:rsidRPr="006A18A9">
        <w:rPr>
          <w:bCs/>
          <w:sz w:val="24"/>
          <w:szCs w:val="24"/>
        </w:rPr>
        <w:t>Further Control Measures Required</w:t>
      </w:r>
      <w:r w:rsidRPr="006A18A9">
        <w:rPr>
          <w:bCs/>
          <w:sz w:val="24"/>
          <w:szCs w:val="24"/>
        </w:rPr>
        <w:t>.</w:t>
      </w:r>
    </w:p>
    <w:p w14:paraId="326B1A59" w14:textId="3A126C06" w:rsidR="00DE2270" w:rsidRPr="00837BBC" w:rsidRDefault="00D1319C" w:rsidP="00837BBC">
      <w:pPr>
        <w:spacing w:after="120"/>
        <w:ind w:left="567"/>
        <w:rPr>
          <w:bCs/>
          <w:sz w:val="24"/>
          <w:szCs w:val="24"/>
          <w:u w:val="single"/>
        </w:rPr>
      </w:pPr>
      <w:r w:rsidRPr="006A18A9">
        <w:rPr>
          <w:bCs/>
          <w:sz w:val="24"/>
          <w:szCs w:val="24"/>
        </w:rPr>
        <w:t>These should have a target date for implementation</w:t>
      </w:r>
      <w:r w:rsidR="00685DEB" w:rsidRPr="006A18A9">
        <w:rPr>
          <w:bCs/>
          <w:sz w:val="24"/>
          <w:szCs w:val="24"/>
        </w:rPr>
        <w:t>.</w:t>
      </w:r>
    </w:p>
    <w:p w14:paraId="51DEA6E4" w14:textId="3F1271AC" w:rsidR="00B15D93" w:rsidRPr="00837BBC" w:rsidRDefault="00BD7609" w:rsidP="00837BBC">
      <w:pPr>
        <w:pStyle w:val="ListParagraph"/>
        <w:numPr>
          <w:ilvl w:val="2"/>
          <w:numId w:val="2"/>
        </w:numPr>
        <w:spacing w:after="120"/>
        <w:contextualSpacing w:val="0"/>
        <w:rPr>
          <w:b/>
          <w:sz w:val="24"/>
          <w:szCs w:val="24"/>
        </w:rPr>
      </w:pPr>
      <w:r w:rsidRPr="00BD7609">
        <w:rPr>
          <w:b/>
          <w:sz w:val="24"/>
          <w:szCs w:val="24"/>
        </w:rPr>
        <w:t xml:space="preserve">Step </w:t>
      </w:r>
      <w:r w:rsidR="005024E8" w:rsidRPr="00837BBC">
        <w:rPr>
          <w:b/>
          <w:sz w:val="24"/>
          <w:szCs w:val="24"/>
        </w:rPr>
        <w:t>5</w:t>
      </w:r>
      <w:r w:rsidR="00DE2270" w:rsidRPr="00837BBC">
        <w:rPr>
          <w:b/>
          <w:sz w:val="24"/>
          <w:szCs w:val="24"/>
        </w:rPr>
        <w:t xml:space="preserve"> -</w:t>
      </w:r>
      <w:r w:rsidR="00B15D93" w:rsidRPr="00837BBC">
        <w:rPr>
          <w:b/>
          <w:sz w:val="24"/>
          <w:szCs w:val="24"/>
        </w:rPr>
        <w:t xml:space="preserve"> </w:t>
      </w:r>
      <w:r w:rsidRPr="00BD7609">
        <w:rPr>
          <w:b/>
          <w:sz w:val="24"/>
          <w:szCs w:val="24"/>
        </w:rPr>
        <w:t>Review the Action Plan</w:t>
      </w:r>
    </w:p>
    <w:p w14:paraId="79846C87" w14:textId="6FC703A9" w:rsidR="00B15D93" w:rsidRPr="006A18A9" w:rsidRDefault="00B15D93" w:rsidP="00837BBC">
      <w:pPr>
        <w:spacing w:after="120"/>
        <w:ind w:left="567"/>
        <w:rPr>
          <w:bCs/>
          <w:sz w:val="24"/>
          <w:szCs w:val="24"/>
          <w:u w:val="single"/>
        </w:rPr>
      </w:pPr>
      <w:r w:rsidRPr="006A18A9">
        <w:rPr>
          <w:bCs/>
          <w:sz w:val="24"/>
          <w:szCs w:val="24"/>
        </w:rPr>
        <w:t xml:space="preserve">The </w:t>
      </w:r>
      <w:r w:rsidR="00F529FA" w:rsidRPr="006A18A9">
        <w:rPr>
          <w:bCs/>
          <w:sz w:val="24"/>
          <w:szCs w:val="24"/>
        </w:rPr>
        <w:t xml:space="preserve">stress </w:t>
      </w:r>
      <w:r w:rsidRPr="006A18A9">
        <w:rPr>
          <w:bCs/>
          <w:sz w:val="24"/>
          <w:szCs w:val="24"/>
        </w:rPr>
        <w:t xml:space="preserve">risk assessment must be recorded and periodically reviewed. </w:t>
      </w:r>
      <w:r w:rsidR="00F529FA" w:rsidRPr="006A18A9">
        <w:rPr>
          <w:bCs/>
          <w:sz w:val="24"/>
          <w:szCs w:val="24"/>
        </w:rPr>
        <w:t xml:space="preserve">All actions should be reviewed to ensure completion and implementation. </w:t>
      </w:r>
    </w:p>
    <w:p w14:paraId="17517750" w14:textId="40E4504C" w:rsidR="002E4E37" w:rsidRPr="006A18A9" w:rsidRDefault="00685DEB" w:rsidP="00837BBC">
      <w:pPr>
        <w:spacing w:after="120"/>
        <w:ind w:left="567"/>
        <w:rPr>
          <w:rStyle w:val="Hyperlink"/>
          <w:bCs/>
          <w:sz w:val="24"/>
          <w:szCs w:val="24"/>
        </w:rPr>
      </w:pPr>
      <w:r w:rsidRPr="006A18A9">
        <w:rPr>
          <w:bCs/>
          <w:sz w:val="24"/>
          <w:szCs w:val="24"/>
        </w:rPr>
        <w:t xml:space="preserve">For further information please review the </w:t>
      </w:r>
      <w:r w:rsidR="00B15D93" w:rsidRPr="006A18A9">
        <w:rPr>
          <w:bCs/>
          <w:sz w:val="24"/>
          <w:szCs w:val="24"/>
        </w:rPr>
        <w:t xml:space="preserve">Health &amp; Safety Executive website: </w:t>
      </w:r>
      <w:hyperlink r:id="rId14" w:history="1">
        <w:r w:rsidR="00F529FA" w:rsidRPr="006A18A9">
          <w:rPr>
            <w:rStyle w:val="Hyperlink"/>
            <w:bCs/>
            <w:sz w:val="24"/>
            <w:szCs w:val="24"/>
          </w:rPr>
          <w:t>Stress Risk Assessment</w:t>
        </w:r>
      </w:hyperlink>
      <w:r w:rsidRPr="006A18A9">
        <w:rPr>
          <w:rStyle w:val="Hyperlink"/>
          <w:bCs/>
          <w:sz w:val="24"/>
          <w:szCs w:val="24"/>
        </w:rPr>
        <w:t>.</w:t>
      </w:r>
    </w:p>
    <w:p w14:paraId="2EE914F0" w14:textId="11E94EA6" w:rsidR="002E4E37" w:rsidRPr="00837BBC" w:rsidRDefault="002E4E37" w:rsidP="00837BBC">
      <w:pPr>
        <w:pStyle w:val="ListParagraph"/>
        <w:numPr>
          <w:ilvl w:val="1"/>
          <w:numId w:val="2"/>
        </w:numPr>
        <w:spacing w:after="120"/>
        <w:ind w:left="567" w:hanging="567"/>
        <w:contextualSpacing w:val="0"/>
        <w:rPr>
          <w:sz w:val="24"/>
          <w:szCs w:val="24"/>
          <w:u w:val="single"/>
        </w:rPr>
      </w:pPr>
      <w:r w:rsidRPr="00837BBC">
        <w:rPr>
          <w:b/>
          <w:bCs/>
          <w:i/>
          <w:iCs/>
          <w:sz w:val="24"/>
          <w:szCs w:val="24"/>
        </w:rPr>
        <w:t>Once the stress risk assessment is complete the draft version is sent to the individual and manager who have the right to change the completed assessment.</w:t>
      </w:r>
    </w:p>
    <w:p w14:paraId="276B68F1" w14:textId="3E7B0461" w:rsidR="00AB0319" w:rsidRPr="00EC5922" w:rsidRDefault="002E4E37" w:rsidP="00837BBC">
      <w:pPr>
        <w:pStyle w:val="ListParagraph"/>
        <w:numPr>
          <w:ilvl w:val="1"/>
          <w:numId w:val="2"/>
        </w:numPr>
        <w:spacing w:after="120"/>
        <w:ind w:left="567" w:hanging="567"/>
        <w:contextualSpacing w:val="0"/>
        <w:rPr>
          <w:rStyle w:val="Hyperlink"/>
          <w:bCs/>
          <w:sz w:val="24"/>
          <w:szCs w:val="24"/>
          <w:u w:val="none"/>
        </w:rPr>
      </w:pPr>
      <w:r w:rsidRPr="00837BBC">
        <w:rPr>
          <w:b/>
          <w:bCs/>
          <w:i/>
          <w:iCs/>
          <w:sz w:val="24"/>
          <w:szCs w:val="24"/>
        </w:rPr>
        <w:t>The final document is held on the health and safety teams shared drive which has access limited to the health and safety team.</w:t>
      </w:r>
    </w:p>
    <w:p w14:paraId="552B713C" w14:textId="75599416" w:rsidR="00EC5922" w:rsidRPr="00180B3F" w:rsidRDefault="00EC5922" w:rsidP="00837BBC">
      <w:pPr>
        <w:pStyle w:val="Heading2"/>
      </w:pPr>
      <w:r>
        <w:t>The Management Standards</w:t>
      </w:r>
    </w:p>
    <w:p w14:paraId="7EAD46BA" w14:textId="62CB9A17" w:rsidR="00AB0319" w:rsidRPr="00837BBC" w:rsidRDefault="00AB0319" w:rsidP="00837BBC">
      <w:pPr>
        <w:pStyle w:val="ListParagraph"/>
        <w:numPr>
          <w:ilvl w:val="1"/>
          <w:numId w:val="2"/>
        </w:numPr>
        <w:spacing w:after="120"/>
        <w:ind w:left="567" w:hanging="567"/>
        <w:contextualSpacing w:val="0"/>
        <w:rPr>
          <w:bCs/>
          <w:sz w:val="24"/>
          <w:szCs w:val="24"/>
        </w:rPr>
      </w:pPr>
      <w:r w:rsidRPr="006A18A9">
        <w:rPr>
          <w:bCs/>
          <w:sz w:val="24"/>
          <w:szCs w:val="24"/>
        </w:rPr>
        <w:t xml:space="preserve">The stress risk assessment follows the HSE Management Standards approach which helps </w:t>
      </w:r>
      <w:r w:rsidR="00685DEB" w:rsidRPr="006A18A9">
        <w:rPr>
          <w:bCs/>
          <w:sz w:val="24"/>
          <w:szCs w:val="24"/>
        </w:rPr>
        <w:t xml:space="preserve">employers to </w:t>
      </w:r>
      <w:r w:rsidRPr="006A18A9">
        <w:rPr>
          <w:bCs/>
          <w:sz w:val="24"/>
          <w:szCs w:val="24"/>
        </w:rPr>
        <w:t>comply with the law in relation to stress</w:t>
      </w:r>
      <w:r w:rsidR="00685DEB" w:rsidRPr="006A18A9">
        <w:rPr>
          <w:bCs/>
          <w:sz w:val="24"/>
          <w:szCs w:val="24"/>
        </w:rPr>
        <w:t>.</w:t>
      </w:r>
    </w:p>
    <w:p w14:paraId="587F3904" w14:textId="77777777" w:rsidR="000E732B" w:rsidRPr="006A18A9" w:rsidRDefault="000E732B" w:rsidP="00837BBC">
      <w:pPr>
        <w:pStyle w:val="ListParagraph"/>
        <w:numPr>
          <w:ilvl w:val="1"/>
          <w:numId w:val="2"/>
        </w:numPr>
        <w:spacing w:after="120"/>
        <w:ind w:left="567" w:hanging="567"/>
        <w:contextualSpacing w:val="0"/>
        <w:rPr>
          <w:bCs/>
          <w:sz w:val="24"/>
          <w:szCs w:val="24"/>
        </w:rPr>
      </w:pPr>
      <w:r w:rsidRPr="006A18A9">
        <w:rPr>
          <w:bCs/>
          <w:sz w:val="24"/>
          <w:szCs w:val="24"/>
        </w:rPr>
        <w:t xml:space="preserve">The Management Standards cover six key areas of work design that, if not properly managed, are associated with poor health, lower productivity and increased accident and sickness absence rates. The Management Standards are: </w:t>
      </w:r>
    </w:p>
    <w:p w14:paraId="23BB3A94" w14:textId="52CFA07D" w:rsidR="00D664E4" w:rsidRPr="006A18A9" w:rsidRDefault="00CF11C2" w:rsidP="005E6904">
      <w:pPr>
        <w:pStyle w:val="ListParagraph"/>
        <w:numPr>
          <w:ilvl w:val="2"/>
          <w:numId w:val="2"/>
        </w:numPr>
        <w:rPr>
          <w:bCs/>
          <w:sz w:val="24"/>
          <w:szCs w:val="24"/>
        </w:rPr>
      </w:pPr>
      <w:hyperlink r:id="rId15" w:history="1">
        <w:r w:rsidR="00D664E4" w:rsidRPr="006A18A9">
          <w:rPr>
            <w:bCs/>
            <w:sz w:val="24"/>
            <w:szCs w:val="24"/>
          </w:rPr>
          <w:t>Demands</w:t>
        </w:r>
      </w:hyperlink>
      <w:r w:rsidR="00D664E4" w:rsidRPr="006A18A9">
        <w:rPr>
          <w:bCs/>
          <w:sz w:val="24"/>
          <w:szCs w:val="24"/>
        </w:rPr>
        <w:t xml:space="preserve"> – this includes issues such as workload, work patterns and the work environment</w:t>
      </w:r>
      <w:r w:rsidR="005E6904" w:rsidRPr="006A18A9">
        <w:rPr>
          <w:bCs/>
          <w:sz w:val="24"/>
          <w:szCs w:val="24"/>
        </w:rPr>
        <w:t>. Examples of questions asked would be does the organisation provide employees with adequate and achievable demands in relation to the agreed hours of work and do people's skills and abilities are matched to the job demands. Control measures would include training to match the job demands, discussions in team meetings and ensuring this is discussed at one to one meetings.</w:t>
      </w:r>
    </w:p>
    <w:p w14:paraId="60C2F75C" w14:textId="1E45C75D" w:rsidR="00D664E4" w:rsidRPr="006A18A9" w:rsidRDefault="00CF11C2" w:rsidP="00D664E4">
      <w:pPr>
        <w:pStyle w:val="ListParagraph"/>
        <w:numPr>
          <w:ilvl w:val="2"/>
          <w:numId w:val="2"/>
        </w:numPr>
        <w:rPr>
          <w:bCs/>
          <w:sz w:val="24"/>
          <w:szCs w:val="24"/>
        </w:rPr>
      </w:pPr>
      <w:hyperlink r:id="rId16" w:history="1">
        <w:r w:rsidR="00D664E4" w:rsidRPr="006A18A9">
          <w:rPr>
            <w:bCs/>
            <w:sz w:val="24"/>
            <w:szCs w:val="24"/>
          </w:rPr>
          <w:t>Control</w:t>
        </w:r>
      </w:hyperlink>
      <w:r w:rsidR="00D664E4" w:rsidRPr="006A18A9">
        <w:rPr>
          <w:bCs/>
          <w:sz w:val="24"/>
          <w:szCs w:val="24"/>
        </w:rPr>
        <w:t xml:space="preserve"> – how much say the person has in the way they do their work</w:t>
      </w:r>
      <w:r w:rsidR="005E6904" w:rsidRPr="006A18A9">
        <w:rPr>
          <w:bCs/>
          <w:sz w:val="24"/>
          <w:szCs w:val="24"/>
        </w:rPr>
        <w:t xml:space="preserve">. Examples of questions </w:t>
      </w:r>
      <w:r w:rsidR="00FE221B" w:rsidRPr="006A18A9">
        <w:rPr>
          <w:bCs/>
          <w:sz w:val="24"/>
          <w:szCs w:val="24"/>
        </w:rPr>
        <w:t xml:space="preserve">include </w:t>
      </w:r>
      <w:r w:rsidR="005E6904" w:rsidRPr="006A18A9">
        <w:rPr>
          <w:bCs/>
          <w:sz w:val="24"/>
          <w:szCs w:val="24"/>
        </w:rPr>
        <w:t xml:space="preserve">does the staff have control of their workload and are staff encouraged to use their skills and initiative to do their work. Control measures would </w:t>
      </w:r>
      <w:r w:rsidR="00FE221B" w:rsidRPr="006A18A9">
        <w:rPr>
          <w:bCs/>
          <w:sz w:val="24"/>
          <w:szCs w:val="24"/>
        </w:rPr>
        <w:t>include</w:t>
      </w:r>
      <w:r w:rsidR="005E6904" w:rsidRPr="006A18A9">
        <w:rPr>
          <w:bCs/>
          <w:sz w:val="24"/>
          <w:szCs w:val="24"/>
        </w:rPr>
        <w:t xml:space="preserve"> making  decisions at team level  and management supporting staff to use their skills and initiative.</w:t>
      </w:r>
    </w:p>
    <w:p w14:paraId="32987C15" w14:textId="6C0E9456" w:rsidR="00D664E4" w:rsidRPr="006A18A9" w:rsidRDefault="00CF11C2" w:rsidP="00D664E4">
      <w:pPr>
        <w:pStyle w:val="ListParagraph"/>
        <w:numPr>
          <w:ilvl w:val="2"/>
          <w:numId w:val="2"/>
        </w:numPr>
        <w:rPr>
          <w:bCs/>
          <w:sz w:val="24"/>
          <w:szCs w:val="24"/>
        </w:rPr>
      </w:pPr>
      <w:hyperlink r:id="rId17" w:history="1">
        <w:r w:rsidR="00D664E4" w:rsidRPr="006A18A9">
          <w:rPr>
            <w:bCs/>
            <w:sz w:val="24"/>
            <w:szCs w:val="24"/>
          </w:rPr>
          <w:t>Support</w:t>
        </w:r>
      </w:hyperlink>
      <w:r w:rsidR="00D664E4" w:rsidRPr="006A18A9">
        <w:rPr>
          <w:bCs/>
          <w:sz w:val="24"/>
          <w:szCs w:val="24"/>
        </w:rPr>
        <w:t xml:space="preserve">  – this includes the encouragement, sponsorship and resources provided by the organisation, line management and colleagues</w:t>
      </w:r>
      <w:r w:rsidR="00FE221B" w:rsidRPr="006A18A9">
        <w:rPr>
          <w:bCs/>
          <w:sz w:val="24"/>
          <w:szCs w:val="24"/>
        </w:rPr>
        <w:t>. Examples of questions asked would be asking if systems are in place to enable and encourage managers to support staff and are systems in place to enable and encourage employees to support their colleagues. Control measures would include</w:t>
      </w:r>
      <w:r w:rsidR="0048629D" w:rsidRPr="006A18A9">
        <w:rPr>
          <w:bCs/>
          <w:sz w:val="24"/>
          <w:szCs w:val="24"/>
        </w:rPr>
        <w:t xml:space="preserve"> providing resources (e.g. personnel) to support high workload and encouraging employees to support each other e.g. during and outside of team meetings</w:t>
      </w:r>
    </w:p>
    <w:p w14:paraId="1EDD0E8B" w14:textId="2185601D" w:rsidR="00D664E4" w:rsidRPr="006A18A9" w:rsidRDefault="00CF11C2" w:rsidP="00D664E4">
      <w:pPr>
        <w:pStyle w:val="ListParagraph"/>
        <w:numPr>
          <w:ilvl w:val="2"/>
          <w:numId w:val="2"/>
        </w:numPr>
        <w:rPr>
          <w:bCs/>
          <w:sz w:val="24"/>
          <w:szCs w:val="24"/>
        </w:rPr>
      </w:pPr>
      <w:hyperlink r:id="rId18" w:history="1">
        <w:r w:rsidR="00D664E4" w:rsidRPr="006A18A9">
          <w:rPr>
            <w:bCs/>
            <w:sz w:val="24"/>
            <w:szCs w:val="24"/>
          </w:rPr>
          <w:t>Relationships</w:t>
        </w:r>
      </w:hyperlink>
      <w:r w:rsidR="00D664E4" w:rsidRPr="006A18A9">
        <w:rPr>
          <w:bCs/>
          <w:sz w:val="24"/>
          <w:szCs w:val="24"/>
        </w:rPr>
        <w:t xml:space="preserve"> – this includes promoting positive working to avoid conflict and dealing with unacceptable behaviour</w:t>
      </w:r>
      <w:r w:rsidR="00416799" w:rsidRPr="006A18A9">
        <w:rPr>
          <w:bCs/>
          <w:sz w:val="24"/>
          <w:szCs w:val="24"/>
        </w:rPr>
        <w:t xml:space="preserve">. Examples of questions include do employees share information relevant to their work and systems are in place to enable and encourage managers to deal with unacceptable behaviour. </w:t>
      </w:r>
      <w:r w:rsidR="00A26BF2" w:rsidRPr="006A18A9">
        <w:rPr>
          <w:bCs/>
          <w:sz w:val="24"/>
          <w:szCs w:val="24"/>
        </w:rPr>
        <w:t>Examples of control measures is for team members to provide updates in team meetings and policies in place to deal with unacceptable behaviour e.g. whistleblowing and grievance procedures.</w:t>
      </w:r>
    </w:p>
    <w:p w14:paraId="2183A6F7" w14:textId="7239D708" w:rsidR="00D664E4" w:rsidRPr="006A18A9" w:rsidRDefault="00CF11C2" w:rsidP="006A18A9">
      <w:pPr>
        <w:numPr>
          <w:ilvl w:val="2"/>
          <w:numId w:val="2"/>
        </w:numPr>
        <w:textAlignment w:val="baseline"/>
        <w:rPr>
          <w:bCs/>
          <w:sz w:val="24"/>
          <w:szCs w:val="24"/>
        </w:rPr>
      </w:pPr>
      <w:hyperlink r:id="rId19" w:history="1">
        <w:r w:rsidR="00D664E4" w:rsidRPr="006A18A9">
          <w:rPr>
            <w:bCs/>
            <w:sz w:val="24"/>
            <w:szCs w:val="24"/>
          </w:rPr>
          <w:t>Role</w:t>
        </w:r>
      </w:hyperlink>
      <w:r w:rsidR="00D664E4" w:rsidRPr="006A18A9">
        <w:rPr>
          <w:bCs/>
          <w:sz w:val="24"/>
          <w:szCs w:val="24"/>
        </w:rPr>
        <w:t xml:space="preserve"> – whether people understand their role within the organisation and whether the organisation ensures that they do not have conflicting roles</w:t>
      </w:r>
      <w:r w:rsidR="00FE221B" w:rsidRPr="006A18A9">
        <w:rPr>
          <w:bCs/>
          <w:sz w:val="24"/>
          <w:szCs w:val="24"/>
        </w:rPr>
        <w:t xml:space="preserve"> Examples of questions asked would be </w:t>
      </w:r>
      <w:r w:rsidR="001743D4" w:rsidRPr="006A18A9">
        <w:rPr>
          <w:bCs/>
          <w:sz w:val="24"/>
          <w:szCs w:val="24"/>
        </w:rPr>
        <w:t xml:space="preserve"> are systems in place to enable employees to raise concerns about any uncertainties or conflicts they have in their role and responsibilities and the organisation provides information to enable employees to understand their role and responsibilities. Examples of control measures include a manager ensuring they have an open door policy to discuss any issues and ensuring roles are clearly defined in job role specification.</w:t>
      </w:r>
    </w:p>
    <w:p w14:paraId="3C950D42" w14:textId="37E3447D" w:rsidR="00B06ABC" w:rsidRPr="00EC5922" w:rsidRDefault="00CF11C2" w:rsidP="00837BBC">
      <w:pPr>
        <w:numPr>
          <w:ilvl w:val="2"/>
          <w:numId w:val="2"/>
        </w:numPr>
        <w:spacing w:after="120"/>
        <w:ind w:left="1077"/>
        <w:textAlignment w:val="baseline"/>
        <w:rPr>
          <w:bCs/>
          <w:sz w:val="24"/>
          <w:szCs w:val="24"/>
        </w:rPr>
      </w:pPr>
      <w:hyperlink r:id="rId20" w:history="1">
        <w:r w:rsidR="00D664E4" w:rsidRPr="006A18A9">
          <w:rPr>
            <w:bCs/>
            <w:sz w:val="24"/>
            <w:szCs w:val="24"/>
          </w:rPr>
          <w:t>Change</w:t>
        </w:r>
      </w:hyperlink>
      <w:r w:rsidR="00D664E4" w:rsidRPr="006A18A9">
        <w:rPr>
          <w:bCs/>
          <w:sz w:val="24"/>
          <w:szCs w:val="24"/>
        </w:rPr>
        <w:t xml:space="preserve"> – how organisational change (large or small) is managed and communicated in the organisation</w:t>
      </w:r>
      <w:r w:rsidR="00040307" w:rsidRPr="006A18A9">
        <w:rPr>
          <w:bCs/>
          <w:sz w:val="24"/>
          <w:szCs w:val="24"/>
        </w:rPr>
        <w:t xml:space="preserve"> Examples of questions include does the organisation ensure adequate employee consultation on changes and provides opportunities for employees to influence proposals and are employees are aware of timetables for changes. Examples of control measures inc</w:t>
      </w:r>
      <w:r w:rsidR="00A65378" w:rsidRPr="006A18A9">
        <w:rPr>
          <w:bCs/>
          <w:sz w:val="24"/>
          <w:szCs w:val="24"/>
        </w:rPr>
        <w:t>lude setting up workshops to discuss organisation change for all employees and providing information online and via employee communications of the timeline of changes proposed.</w:t>
      </w:r>
    </w:p>
    <w:p w14:paraId="0D37EDC4" w14:textId="4BF032CA" w:rsidR="00EC5922" w:rsidRDefault="00B06ABC">
      <w:pPr>
        <w:rPr>
          <w:sz w:val="24"/>
          <w:szCs w:val="24"/>
        </w:rPr>
      </w:pPr>
      <w:r w:rsidRPr="00EC5922">
        <w:rPr>
          <w:bCs/>
          <w:sz w:val="24"/>
          <w:szCs w:val="24"/>
        </w:rPr>
        <w:t xml:space="preserve">SBC </w:t>
      </w:r>
      <w:r w:rsidR="00DE08CF" w:rsidRPr="00EC5922">
        <w:rPr>
          <w:bCs/>
          <w:sz w:val="24"/>
          <w:szCs w:val="24"/>
        </w:rPr>
        <w:t>expects</w:t>
      </w:r>
      <w:r w:rsidRPr="00EC5922">
        <w:rPr>
          <w:bCs/>
          <w:sz w:val="24"/>
          <w:szCs w:val="24"/>
        </w:rPr>
        <w:t xml:space="preserve"> managers to use these standards when conducting a stress risk assessment and they should ensure they fully understand the standards by attending the Stress Risk Assessment Training and follow </w:t>
      </w:r>
      <w:r w:rsidR="00DE08CF" w:rsidRPr="00EC5922">
        <w:rPr>
          <w:bCs/>
          <w:sz w:val="24"/>
          <w:szCs w:val="24"/>
        </w:rPr>
        <w:t xml:space="preserve">the </w:t>
      </w:r>
      <w:hyperlink r:id="rId21" w:history="1">
        <w:r w:rsidRPr="00EC5922">
          <w:rPr>
            <w:rStyle w:val="Hyperlink"/>
            <w:bCs/>
            <w:sz w:val="24"/>
            <w:szCs w:val="24"/>
          </w:rPr>
          <w:t>HSE Management Standards Workbook</w:t>
        </w:r>
      </w:hyperlink>
      <w:r w:rsidR="008B5FE7" w:rsidRPr="00EC5922">
        <w:rPr>
          <w:rStyle w:val="Hyperlink"/>
          <w:bCs/>
          <w:sz w:val="24"/>
          <w:szCs w:val="24"/>
        </w:rPr>
        <w:t>.</w:t>
      </w:r>
      <w:r w:rsidR="00EC5922">
        <w:rPr>
          <w:sz w:val="24"/>
          <w:szCs w:val="24"/>
        </w:rPr>
        <w:br w:type="page"/>
      </w:r>
    </w:p>
    <w:p w14:paraId="48BD2BAA" w14:textId="4A54635F" w:rsidR="00EC5922" w:rsidRPr="00180B3F" w:rsidRDefault="00EC5922" w:rsidP="00837BBC">
      <w:pPr>
        <w:pStyle w:val="Heading2"/>
      </w:pPr>
      <w:r w:rsidRPr="00EC5922">
        <w:t>Additional</w:t>
      </w:r>
      <w:r>
        <w:t xml:space="preserve"> Information</w:t>
      </w:r>
    </w:p>
    <w:p w14:paraId="797903D9" w14:textId="0B2908BE" w:rsidR="00EC5922" w:rsidRPr="00180B3F" w:rsidRDefault="00EC5922" w:rsidP="00837BBC">
      <w:pPr>
        <w:pStyle w:val="Heading3"/>
        <w:spacing w:after="120"/>
      </w:pPr>
      <w:r>
        <w:t>Stress Risk Factor Calculation Sheet</w:t>
      </w:r>
    </w:p>
    <w:p w14:paraId="209AECE0" w14:textId="77777777" w:rsidR="00B15D93" w:rsidRPr="006A18A9" w:rsidRDefault="00B15D93">
      <w:pPr>
        <w:ind w:firstLine="567"/>
        <w:rPr>
          <w:b/>
          <w:sz w:val="24"/>
          <w:szCs w:val="24"/>
        </w:rPr>
      </w:pPr>
      <w:r w:rsidRPr="006A18A9">
        <w:rPr>
          <w:b/>
          <w:sz w:val="24"/>
          <w:szCs w:val="24"/>
        </w:rPr>
        <w:t xml:space="preserve">Identify a </w:t>
      </w:r>
      <w:r w:rsidR="009F1BA9" w:rsidRPr="006A18A9">
        <w:rPr>
          <w:b/>
          <w:sz w:val="24"/>
          <w:szCs w:val="24"/>
        </w:rPr>
        <w:t>Stressor</w:t>
      </w:r>
      <w:r w:rsidRPr="006A18A9">
        <w:rPr>
          <w:b/>
          <w:sz w:val="24"/>
          <w:szCs w:val="24"/>
        </w:rPr>
        <w:t xml:space="preserve">. Decide on the chance of it happening. Use </w:t>
      </w:r>
      <w:r w:rsidR="0087768C" w:rsidRPr="006A18A9">
        <w:rPr>
          <w:b/>
          <w:sz w:val="24"/>
          <w:szCs w:val="24"/>
        </w:rPr>
        <w:t>the scale below:</w:t>
      </w:r>
    </w:p>
    <w:p w14:paraId="727E1E38" w14:textId="77777777" w:rsidR="00B15D93" w:rsidRPr="006A18A9" w:rsidRDefault="00B15D93">
      <w:pPr>
        <w:ind w:firstLine="567"/>
        <w:rPr>
          <w:sz w:val="24"/>
          <w:szCs w:val="24"/>
        </w:rPr>
      </w:pPr>
    </w:p>
    <w:tbl>
      <w:tblPr>
        <w:tblStyle w:val="GridTable4"/>
        <w:tblW w:w="0" w:type="auto"/>
        <w:tblLook w:val="0620" w:firstRow="1" w:lastRow="0" w:firstColumn="0" w:lastColumn="0" w:noHBand="1" w:noVBand="1"/>
        <w:tblCaption w:val="Likelihood ratings"/>
      </w:tblPr>
      <w:tblGrid>
        <w:gridCol w:w="4868"/>
        <w:gridCol w:w="4868"/>
      </w:tblGrid>
      <w:tr w:rsidR="007D774C" w14:paraId="1FE391EA" w14:textId="77777777" w:rsidTr="001557B0">
        <w:trPr>
          <w:cnfStyle w:val="100000000000" w:firstRow="1" w:lastRow="0" w:firstColumn="0" w:lastColumn="0" w:oddVBand="0" w:evenVBand="0" w:oddHBand="0" w:evenHBand="0" w:firstRowFirstColumn="0" w:firstRowLastColumn="0" w:lastRowFirstColumn="0" w:lastRowLastColumn="0"/>
        </w:trPr>
        <w:tc>
          <w:tcPr>
            <w:tcW w:w="4868" w:type="dxa"/>
          </w:tcPr>
          <w:p w14:paraId="5FFB636D" w14:textId="394B6040" w:rsidR="007D774C" w:rsidRDefault="007D774C" w:rsidP="00EC5922">
            <w:pPr>
              <w:rPr>
                <w:b w:val="0"/>
                <w:sz w:val="24"/>
                <w:szCs w:val="24"/>
              </w:rPr>
            </w:pPr>
            <w:r w:rsidRPr="006A18A9">
              <w:rPr>
                <w:sz w:val="24"/>
                <w:szCs w:val="24"/>
              </w:rPr>
              <w:t>Likelihood</w:t>
            </w:r>
          </w:p>
        </w:tc>
        <w:tc>
          <w:tcPr>
            <w:tcW w:w="4868" w:type="dxa"/>
          </w:tcPr>
          <w:p w14:paraId="4A2245FB" w14:textId="12818874" w:rsidR="007D774C" w:rsidRDefault="007D774C" w:rsidP="00EC5922">
            <w:pPr>
              <w:rPr>
                <w:b w:val="0"/>
                <w:sz w:val="24"/>
                <w:szCs w:val="24"/>
              </w:rPr>
            </w:pPr>
            <w:r w:rsidRPr="006A18A9">
              <w:rPr>
                <w:sz w:val="24"/>
                <w:szCs w:val="24"/>
              </w:rPr>
              <w:t>Risk band</w:t>
            </w:r>
          </w:p>
        </w:tc>
      </w:tr>
      <w:tr w:rsidR="007D774C" w14:paraId="3C6C1865" w14:textId="77777777" w:rsidTr="001557B0">
        <w:tc>
          <w:tcPr>
            <w:tcW w:w="4868" w:type="dxa"/>
          </w:tcPr>
          <w:p w14:paraId="2E21FE73" w14:textId="5602F003" w:rsidR="007D774C" w:rsidRPr="00837BBC" w:rsidRDefault="006F3AD5" w:rsidP="00837BBC">
            <w:pPr>
              <w:pStyle w:val="ListParagraph"/>
              <w:numPr>
                <w:ilvl w:val="0"/>
                <w:numId w:val="58"/>
              </w:numPr>
              <w:rPr>
                <w:b/>
                <w:sz w:val="24"/>
                <w:szCs w:val="24"/>
              </w:rPr>
            </w:pPr>
            <w:r w:rsidRPr="00837BBC">
              <w:rPr>
                <w:sz w:val="24"/>
                <w:szCs w:val="24"/>
              </w:rPr>
              <w:t>A highly improbable occurrence (not known)</w:t>
            </w:r>
          </w:p>
        </w:tc>
        <w:tc>
          <w:tcPr>
            <w:tcW w:w="4868" w:type="dxa"/>
          </w:tcPr>
          <w:p w14:paraId="692B47BD" w14:textId="7EAD447E" w:rsidR="007D774C" w:rsidRPr="006A18A9" w:rsidRDefault="006F3AD5" w:rsidP="00EC5922">
            <w:pPr>
              <w:rPr>
                <w:b/>
                <w:sz w:val="24"/>
                <w:szCs w:val="24"/>
              </w:rPr>
            </w:pPr>
            <w:r w:rsidRPr="006A18A9">
              <w:rPr>
                <w:sz w:val="24"/>
                <w:szCs w:val="24"/>
              </w:rPr>
              <w:t>Low</w:t>
            </w:r>
          </w:p>
        </w:tc>
      </w:tr>
      <w:tr w:rsidR="006F3AD5" w14:paraId="435407B7" w14:textId="77777777" w:rsidTr="001557B0">
        <w:tc>
          <w:tcPr>
            <w:tcW w:w="4868" w:type="dxa"/>
          </w:tcPr>
          <w:p w14:paraId="36F19AC9" w14:textId="128AEE26" w:rsidR="006F3AD5" w:rsidRPr="006F3AD5" w:rsidRDefault="006F3AD5" w:rsidP="006F3AD5">
            <w:pPr>
              <w:pStyle w:val="ListParagraph"/>
              <w:numPr>
                <w:ilvl w:val="0"/>
                <w:numId w:val="58"/>
              </w:numPr>
              <w:rPr>
                <w:sz w:val="24"/>
                <w:szCs w:val="24"/>
              </w:rPr>
            </w:pPr>
            <w:r w:rsidRPr="006A18A9">
              <w:rPr>
                <w:sz w:val="24"/>
                <w:szCs w:val="24"/>
              </w:rPr>
              <w:t>A remotely possible (may have happened)</w:t>
            </w:r>
          </w:p>
        </w:tc>
        <w:tc>
          <w:tcPr>
            <w:tcW w:w="4868" w:type="dxa"/>
          </w:tcPr>
          <w:p w14:paraId="6DCBED1B" w14:textId="115C9979" w:rsidR="006F3AD5" w:rsidRPr="006A18A9" w:rsidRDefault="006F3AD5" w:rsidP="00EC5922">
            <w:pPr>
              <w:rPr>
                <w:sz w:val="24"/>
                <w:szCs w:val="24"/>
              </w:rPr>
            </w:pPr>
            <w:r w:rsidRPr="006A18A9">
              <w:rPr>
                <w:sz w:val="24"/>
                <w:szCs w:val="24"/>
              </w:rPr>
              <w:t>Low</w:t>
            </w:r>
          </w:p>
        </w:tc>
      </w:tr>
      <w:tr w:rsidR="006F3AD5" w14:paraId="03536E27" w14:textId="77777777" w:rsidTr="001557B0">
        <w:tc>
          <w:tcPr>
            <w:tcW w:w="4868" w:type="dxa"/>
          </w:tcPr>
          <w:p w14:paraId="3096ABD2" w14:textId="5C9E7C90" w:rsidR="006F3AD5" w:rsidRPr="006A18A9" w:rsidRDefault="006F3AD5" w:rsidP="006F3AD5">
            <w:pPr>
              <w:pStyle w:val="ListParagraph"/>
              <w:numPr>
                <w:ilvl w:val="0"/>
                <w:numId w:val="58"/>
              </w:numPr>
              <w:rPr>
                <w:sz w:val="24"/>
                <w:szCs w:val="24"/>
              </w:rPr>
            </w:pPr>
            <w:r w:rsidRPr="006A18A9">
              <w:rPr>
                <w:sz w:val="24"/>
                <w:szCs w:val="24"/>
              </w:rPr>
              <w:t>An occasional occurrence (known)</w:t>
            </w:r>
          </w:p>
        </w:tc>
        <w:tc>
          <w:tcPr>
            <w:tcW w:w="4868" w:type="dxa"/>
          </w:tcPr>
          <w:p w14:paraId="1F4A600C" w14:textId="7F5A7CAA" w:rsidR="006F3AD5" w:rsidRPr="006A18A9" w:rsidRDefault="006F3AD5" w:rsidP="00EC5922">
            <w:pPr>
              <w:rPr>
                <w:sz w:val="24"/>
                <w:szCs w:val="24"/>
              </w:rPr>
            </w:pPr>
            <w:r w:rsidRPr="006A18A9">
              <w:rPr>
                <w:sz w:val="24"/>
                <w:szCs w:val="24"/>
              </w:rPr>
              <w:t>Med</w:t>
            </w:r>
          </w:p>
        </w:tc>
      </w:tr>
      <w:tr w:rsidR="006F3AD5" w14:paraId="25410ECF" w14:textId="77777777" w:rsidTr="001557B0">
        <w:tc>
          <w:tcPr>
            <w:tcW w:w="4868" w:type="dxa"/>
          </w:tcPr>
          <w:p w14:paraId="74F570D1" w14:textId="77461F91" w:rsidR="006F3AD5" w:rsidRPr="006A18A9" w:rsidRDefault="006F3AD5" w:rsidP="006F3AD5">
            <w:pPr>
              <w:pStyle w:val="ListParagraph"/>
              <w:numPr>
                <w:ilvl w:val="0"/>
                <w:numId w:val="58"/>
              </w:numPr>
              <w:rPr>
                <w:sz w:val="24"/>
                <w:szCs w:val="24"/>
              </w:rPr>
            </w:pPr>
            <w:r w:rsidRPr="006A18A9">
              <w:rPr>
                <w:sz w:val="24"/>
                <w:szCs w:val="24"/>
              </w:rPr>
              <w:t>A frequent occurrence (happens)</w:t>
            </w:r>
          </w:p>
        </w:tc>
        <w:tc>
          <w:tcPr>
            <w:tcW w:w="4868" w:type="dxa"/>
          </w:tcPr>
          <w:p w14:paraId="06F5F83E" w14:textId="581A3977" w:rsidR="006F3AD5" w:rsidRPr="006A18A9" w:rsidRDefault="006F3AD5" w:rsidP="00EC5922">
            <w:pPr>
              <w:rPr>
                <w:sz w:val="24"/>
                <w:szCs w:val="24"/>
              </w:rPr>
            </w:pPr>
            <w:r w:rsidRPr="006A18A9">
              <w:rPr>
                <w:sz w:val="24"/>
                <w:szCs w:val="24"/>
              </w:rPr>
              <w:t>Med</w:t>
            </w:r>
          </w:p>
        </w:tc>
      </w:tr>
      <w:tr w:rsidR="006F3AD5" w14:paraId="39BA320D" w14:textId="77777777" w:rsidTr="001557B0">
        <w:tc>
          <w:tcPr>
            <w:tcW w:w="4868" w:type="dxa"/>
          </w:tcPr>
          <w:p w14:paraId="4B6A75D5" w14:textId="2DDA81D2" w:rsidR="006F3AD5" w:rsidRPr="006A18A9" w:rsidRDefault="006F3AD5" w:rsidP="006F3AD5">
            <w:pPr>
              <w:pStyle w:val="ListParagraph"/>
              <w:numPr>
                <w:ilvl w:val="0"/>
                <w:numId w:val="58"/>
              </w:numPr>
              <w:rPr>
                <w:sz w:val="24"/>
                <w:szCs w:val="24"/>
              </w:rPr>
            </w:pPr>
            <w:r w:rsidRPr="006A18A9">
              <w:rPr>
                <w:sz w:val="24"/>
                <w:szCs w:val="24"/>
              </w:rPr>
              <w:t>Almost a certainty (immediate ACTION required)</w:t>
            </w:r>
          </w:p>
        </w:tc>
        <w:tc>
          <w:tcPr>
            <w:tcW w:w="4868" w:type="dxa"/>
          </w:tcPr>
          <w:p w14:paraId="4E374761" w14:textId="6ADE5F1D" w:rsidR="006F3AD5" w:rsidRPr="006A18A9" w:rsidRDefault="006F3AD5" w:rsidP="00EC5922">
            <w:pPr>
              <w:rPr>
                <w:sz w:val="24"/>
                <w:szCs w:val="24"/>
              </w:rPr>
            </w:pPr>
            <w:r w:rsidRPr="006A18A9">
              <w:rPr>
                <w:sz w:val="24"/>
                <w:szCs w:val="24"/>
              </w:rPr>
              <w:t>High</w:t>
            </w:r>
          </w:p>
        </w:tc>
      </w:tr>
    </w:tbl>
    <w:p w14:paraId="720444CB" w14:textId="49D92C9C" w:rsidR="00B15D93" w:rsidRDefault="00B15D93" w:rsidP="00837BBC">
      <w:pPr>
        <w:spacing w:before="120" w:after="120"/>
        <w:ind w:firstLine="567"/>
        <w:rPr>
          <w:sz w:val="24"/>
          <w:szCs w:val="24"/>
        </w:rPr>
      </w:pPr>
      <w:r w:rsidRPr="006A18A9">
        <w:rPr>
          <w:b/>
          <w:sz w:val="24"/>
          <w:szCs w:val="24"/>
        </w:rPr>
        <w:t xml:space="preserve">Now decide how SEVERE the illness could be. Use </w:t>
      </w:r>
      <w:r w:rsidR="0087768C" w:rsidRPr="006A18A9">
        <w:rPr>
          <w:b/>
          <w:sz w:val="24"/>
          <w:szCs w:val="24"/>
        </w:rPr>
        <w:t xml:space="preserve">the </w:t>
      </w:r>
      <w:r w:rsidRPr="006A18A9">
        <w:rPr>
          <w:b/>
          <w:sz w:val="24"/>
          <w:szCs w:val="24"/>
        </w:rPr>
        <w:t>scale below</w:t>
      </w:r>
      <w:r w:rsidR="0087768C" w:rsidRPr="006A18A9">
        <w:rPr>
          <w:sz w:val="24"/>
          <w:szCs w:val="24"/>
        </w:rPr>
        <w:t>:</w:t>
      </w:r>
    </w:p>
    <w:tbl>
      <w:tblPr>
        <w:tblStyle w:val="GridTable4"/>
        <w:tblW w:w="0" w:type="auto"/>
        <w:tblLook w:val="0620" w:firstRow="1" w:lastRow="0" w:firstColumn="0" w:lastColumn="0" w:noHBand="1" w:noVBand="1"/>
        <w:tblCaption w:val="Severity ratings"/>
      </w:tblPr>
      <w:tblGrid>
        <w:gridCol w:w="4868"/>
        <w:gridCol w:w="4868"/>
      </w:tblGrid>
      <w:tr w:rsidR="006F3AD5" w14:paraId="48DC76BE" w14:textId="77777777" w:rsidTr="001557B0">
        <w:trPr>
          <w:cnfStyle w:val="100000000000" w:firstRow="1" w:lastRow="0" w:firstColumn="0" w:lastColumn="0" w:oddVBand="0" w:evenVBand="0" w:oddHBand="0" w:evenHBand="0" w:firstRowFirstColumn="0" w:firstRowLastColumn="0" w:lastRowFirstColumn="0" w:lastRowLastColumn="0"/>
        </w:trPr>
        <w:tc>
          <w:tcPr>
            <w:tcW w:w="4868" w:type="dxa"/>
          </w:tcPr>
          <w:p w14:paraId="27F04590" w14:textId="34578A62" w:rsidR="006F3AD5" w:rsidRDefault="006F3AD5" w:rsidP="00EC5922">
            <w:pPr>
              <w:rPr>
                <w:sz w:val="24"/>
                <w:szCs w:val="24"/>
              </w:rPr>
            </w:pPr>
            <w:r w:rsidRPr="006A18A9">
              <w:rPr>
                <w:sz w:val="24"/>
                <w:szCs w:val="24"/>
              </w:rPr>
              <w:t>Severity</w:t>
            </w:r>
          </w:p>
        </w:tc>
        <w:tc>
          <w:tcPr>
            <w:tcW w:w="4868" w:type="dxa"/>
          </w:tcPr>
          <w:p w14:paraId="47A966E0" w14:textId="0F70A359" w:rsidR="006F3AD5" w:rsidRDefault="006F3AD5" w:rsidP="00EC5922">
            <w:pPr>
              <w:rPr>
                <w:sz w:val="24"/>
                <w:szCs w:val="24"/>
              </w:rPr>
            </w:pPr>
            <w:r w:rsidRPr="006A18A9">
              <w:rPr>
                <w:sz w:val="24"/>
                <w:szCs w:val="24"/>
              </w:rPr>
              <w:t>Risk band</w:t>
            </w:r>
          </w:p>
        </w:tc>
      </w:tr>
      <w:tr w:rsidR="006F3AD5" w14:paraId="10AD3AFC" w14:textId="77777777" w:rsidTr="001557B0">
        <w:tc>
          <w:tcPr>
            <w:tcW w:w="4868" w:type="dxa"/>
          </w:tcPr>
          <w:p w14:paraId="4CC428EB" w14:textId="45CC21F4" w:rsidR="006F3AD5" w:rsidRPr="00837BBC" w:rsidRDefault="006F3AD5" w:rsidP="00837BBC">
            <w:pPr>
              <w:pStyle w:val="ListParagraph"/>
              <w:numPr>
                <w:ilvl w:val="0"/>
                <w:numId w:val="59"/>
              </w:numPr>
              <w:rPr>
                <w:sz w:val="24"/>
                <w:szCs w:val="24"/>
              </w:rPr>
            </w:pPr>
            <w:r w:rsidRPr="00837BBC">
              <w:rPr>
                <w:sz w:val="24"/>
                <w:szCs w:val="24"/>
              </w:rPr>
              <w:t>Negligible illness</w:t>
            </w:r>
          </w:p>
        </w:tc>
        <w:tc>
          <w:tcPr>
            <w:tcW w:w="4868" w:type="dxa"/>
          </w:tcPr>
          <w:p w14:paraId="1C62ADAB" w14:textId="5075C805" w:rsidR="006F3AD5" w:rsidRDefault="006F3AD5" w:rsidP="00EC5922">
            <w:pPr>
              <w:rPr>
                <w:sz w:val="24"/>
                <w:szCs w:val="24"/>
              </w:rPr>
            </w:pPr>
            <w:r w:rsidRPr="006A18A9">
              <w:rPr>
                <w:sz w:val="24"/>
                <w:szCs w:val="24"/>
              </w:rPr>
              <w:t>Low</w:t>
            </w:r>
          </w:p>
        </w:tc>
      </w:tr>
      <w:tr w:rsidR="006F3AD5" w14:paraId="5BBDC985" w14:textId="77777777" w:rsidTr="001557B0">
        <w:tc>
          <w:tcPr>
            <w:tcW w:w="4868" w:type="dxa"/>
          </w:tcPr>
          <w:p w14:paraId="60BCA26C" w14:textId="4E91C46B" w:rsidR="006F3AD5" w:rsidRPr="00837BBC" w:rsidRDefault="006F3AD5" w:rsidP="00837BBC">
            <w:pPr>
              <w:pStyle w:val="ListParagraph"/>
              <w:numPr>
                <w:ilvl w:val="0"/>
                <w:numId w:val="59"/>
              </w:numPr>
              <w:rPr>
                <w:sz w:val="24"/>
                <w:szCs w:val="24"/>
              </w:rPr>
            </w:pPr>
            <w:r w:rsidRPr="006A18A9">
              <w:rPr>
                <w:sz w:val="24"/>
                <w:szCs w:val="24"/>
              </w:rPr>
              <w:t>Minor illness</w:t>
            </w:r>
          </w:p>
        </w:tc>
        <w:tc>
          <w:tcPr>
            <w:tcW w:w="4868" w:type="dxa"/>
          </w:tcPr>
          <w:p w14:paraId="3FAFF103" w14:textId="1E2F4C85" w:rsidR="006F3AD5" w:rsidRDefault="006F3AD5" w:rsidP="00EC5922">
            <w:pPr>
              <w:rPr>
                <w:sz w:val="24"/>
                <w:szCs w:val="24"/>
              </w:rPr>
            </w:pPr>
            <w:r w:rsidRPr="006A18A9">
              <w:rPr>
                <w:sz w:val="24"/>
                <w:szCs w:val="24"/>
              </w:rPr>
              <w:t>Low</w:t>
            </w:r>
          </w:p>
        </w:tc>
      </w:tr>
      <w:tr w:rsidR="006F3AD5" w14:paraId="6805D0D7" w14:textId="77777777" w:rsidTr="001557B0">
        <w:tc>
          <w:tcPr>
            <w:tcW w:w="4868" w:type="dxa"/>
          </w:tcPr>
          <w:p w14:paraId="1AE8CD75" w14:textId="123913AB" w:rsidR="006F3AD5" w:rsidRPr="00837BBC" w:rsidRDefault="006F3AD5" w:rsidP="00837BBC">
            <w:pPr>
              <w:pStyle w:val="ListParagraph"/>
              <w:numPr>
                <w:ilvl w:val="0"/>
                <w:numId w:val="59"/>
              </w:numPr>
              <w:rPr>
                <w:sz w:val="24"/>
                <w:szCs w:val="24"/>
              </w:rPr>
            </w:pPr>
            <w:r w:rsidRPr="00837BBC">
              <w:rPr>
                <w:sz w:val="24"/>
                <w:szCs w:val="24"/>
              </w:rPr>
              <w:t>Major illness (RIDDOR?)</w:t>
            </w:r>
          </w:p>
        </w:tc>
        <w:tc>
          <w:tcPr>
            <w:tcW w:w="4868" w:type="dxa"/>
          </w:tcPr>
          <w:p w14:paraId="701EC8AF" w14:textId="4CBE8B9E" w:rsidR="006F3AD5" w:rsidRDefault="006F3AD5" w:rsidP="00EC5922">
            <w:pPr>
              <w:rPr>
                <w:sz w:val="24"/>
                <w:szCs w:val="24"/>
              </w:rPr>
            </w:pPr>
            <w:r>
              <w:rPr>
                <w:sz w:val="24"/>
                <w:szCs w:val="24"/>
              </w:rPr>
              <w:t>Med</w:t>
            </w:r>
          </w:p>
        </w:tc>
      </w:tr>
      <w:tr w:rsidR="006F3AD5" w14:paraId="669AB88D" w14:textId="77777777" w:rsidTr="001557B0">
        <w:tc>
          <w:tcPr>
            <w:tcW w:w="4868" w:type="dxa"/>
          </w:tcPr>
          <w:p w14:paraId="4229BE44" w14:textId="73EAA6C8" w:rsidR="006F3AD5" w:rsidRPr="00837BBC" w:rsidRDefault="006F3AD5" w:rsidP="00837BBC">
            <w:pPr>
              <w:pStyle w:val="ListParagraph"/>
              <w:numPr>
                <w:ilvl w:val="0"/>
                <w:numId w:val="59"/>
              </w:numPr>
              <w:rPr>
                <w:sz w:val="24"/>
                <w:szCs w:val="24"/>
              </w:rPr>
            </w:pPr>
            <w:r w:rsidRPr="00837BBC">
              <w:rPr>
                <w:sz w:val="24"/>
                <w:szCs w:val="24"/>
              </w:rPr>
              <w:t>Serious illness</w:t>
            </w:r>
          </w:p>
        </w:tc>
        <w:tc>
          <w:tcPr>
            <w:tcW w:w="4868" w:type="dxa"/>
          </w:tcPr>
          <w:p w14:paraId="567521B3" w14:textId="28CD6B6C" w:rsidR="006F3AD5" w:rsidRDefault="006F3AD5" w:rsidP="00EC5922">
            <w:pPr>
              <w:rPr>
                <w:sz w:val="24"/>
                <w:szCs w:val="24"/>
              </w:rPr>
            </w:pPr>
            <w:r w:rsidRPr="006A18A9">
              <w:rPr>
                <w:sz w:val="24"/>
                <w:szCs w:val="24"/>
              </w:rPr>
              <w:t>Med</w:t>
            </w:r>
          </w:p>
        </w:tc>
      </w:tr>
      <w:tr w:rsidR="006F3AD5" w14:paraId="6BC3B3FF" w14:textId="77777777" w:rsidTr="001557B0">
        <w:tc>
          <w:tcPr>
            <w:tcW w:w="4868" w:type="dxa"/>
          </w:tcPr>
          <w:p w14:paraId="675A90A1" w14:textId="1168B8AD" w:rsidR="006F3AD5" w:rsidRPr="006F3AD5" w:rsidRDefault="006F3AD5" w:rsidP="006F3AD5">
            <w:pPr>
              <w:pStyle w:val="ListParagraph"/>
              <w:numPr>
                <w:ilvl w:val="0"/>
                <w:numId w:val="59"/>
              </w:numPr>
              <w:rPr>
                <w:sz w:val="24"/>
                <w:szCs w:val="24"/>
              </w:rPr>
            </w:pPr>
            <w:r w:rsidRPr="006A18A9">
              <w:rPr>
                <w:sz w:val="24"/>
                <w:szCs w:val="24"/>
              </w:rPr>
              <w:t>Multiple illness</w:t>
            </w:r>
          </w:p>
        </w:tc>
        <w:tc>
          <w:tcPr>
            <w:tcW w:w="4868" w:type="dxa"/>
          </w:tcPr>
          <w:p w14:paraId="186B69BA" w14:textId="403D0CA1" w:rsidR="006F3AD5" w:rsidRPr="006A18A9" w:rsidRDefault="006F3AD5" w:rsidP="00EC5922">
            <w:pPr>
              <w:rPr>
                <w:sz w:val="24"/>
                <w:szCs w:val="24"/>
              </w:rPr>
            </w:pPr>
            <w:r w:rsidRPr="006A18A9">
              <w:rPr>
                <w:sz w:val="24"/>
                <w:szCs w:val="24"/>
              </w:rPr>
              <w:t>High</w:t>
            </w:r>
          </w:p>
        </w:tc>
      </w:tr>
    </w:tbl>
    <w:p w14:paraId="18E4C5C8" w14:textId="77777777" w:rsidR="00B15D93" w:rsidRPr="006A18A9" w:rsidRDefault="00B15D93" w:rsidP="00837BBC">
      <w:pPr>
        <w:spacing w:before="120" w:after="120"/>
        <w:ind w:firstLine="567"/>
        <w:rPr>
          <w:sz w:val="24"/>
          <w:szCs w:val="24"/>
        </w:rPr>
      </w:pPr>
      <w:r w:rsidRPr="006A18A9">
        <w:rPr>
          <w:sz w:val="24"/>
          <w:szCs w:val="24"/>
        </w:rPr>
        <w:t>Likelihood x Severity = Risk Rating</w:t>
      </w:r>
    </w:p>
    <w:p w14:paraId="3B7D8D86" w14:textId="7A395AFC" w:rsidR="00BE3FC3" w:rsidRPr="006A18A9" w:rsidRDefault="00B15D93">
      <w:pPr>
        <w:rPr>
          <w:sz w:val="24"/>
          <w:szCs w:val="24"/>
          <w:u w:val="single"/>
        </w:rPr>
      </w:pPr>
      <w:r w:rsidRPr="006A18A9">
        <w:rPr>
          <w:sz w:val="24"/>
          <w:szCs w:val="24"/>
        </w:rPr>
        <w:t>e.g. 3 (an occasional occurrence) x 2 (minor illness) = 6</w:t>
      </w:r>
      <w:r w:rsidR="00BE3FC3" w:rsidRPr="006A18A9">
        <w:rPr>
          <w:sz w:val="24"/>
          <w:szCs w:val="24"/>
          <w:u w:val="single"/>
        </w:rPr>
        <w:br w:type="page"/>
      </w:r>
    </w:p>
    <w:p w14:paraId="48943203" w14:textId="604B6B8A" w:rsidR="00A97410" w:rsidRPr="00D173F8" w:rsidRDefault="00A97410" w:rsidP="00837BBC">
      <w:pPr>
        <w:pStyle w:val="Heading4"/>
        <w:spacing w:before="0" w:after="120"/>
      </w:pPr>
      <w:r>
        <w:rPr>
          <w:b/>
          <w:bCs/>
          <w:color w:val="auto"/>
        </w:rPr>
        <w:t>Stress Risk Assessment Calculation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tress risk assessment matrix"/>
      </w:tblPr>
      <w:tblGrid>
        <w:gridCol w:w="730"/>
        <w:gridCol w:w="1484"/>
        <w:gridCol w:w="1484"/>
        <w:gridCol w:w="1484"/>
        <w:gridCol w:w="1484"/>
        <w:gridCol w:w="1484"/>
      </w:tblGrid>
      <w:tr w:rsidR="00BE3FC3" w:rsidRPr="00A65378" w14:paraId="05BF5C38" w14:textId="77777777" w:rsidTr="00837BBC">
        <w:trPr>
          <w:trHeight w:val="393"/>
        </w:trPr>
        <w:tc>
          <w:tcPr>
            <w:tcW w:w="730" w:type="dxa"/>
            <w:tcBorders>
              <w:bottom w:val="nil"/>
            </w:tcBorders>
            <w:shd w:val="pct45" w:color="auto" w:fill="FFFFFF"/>
          </w:tcPr>
          <w:p w14:paraId="155D4554" w14:textId="77777777" w:rsidR="00BE3FC3" w:rsidRPr="006A18A9" w:rsidRDefault="00BE3FC3">
            <w:pPr>
              <w:rPr>
                <w:sz w:val="24"/>
                <w:szCs w:val="24"/>
              </w:rPr>
            </w:pPr>
          </w:p>
        </w:tc>
        <w:tc>
          <w:tcPr>
            <w:tcW w:w="1484" w:type="dxa"/>
            <w:tcBorders>
              <w:bottom w:val="single" w:sz="4" w:space="0" w:color="auto"/>
            </w:tcBorders>
            <w:shd w:val="pct45" w:color="auto" w:fill="FFFFFF"/>
          </w:tcPr>
          <w:p w14:paraId="363972F8" w14:textId="77777777" w:rsidR="00BE3FC3" w:rsidRPr="006A18A9" w:rsidRDefault="00BE3FC3">
            <w:pPr>
              <w:rPr>
                <w:b/>
                <w:sz w:val="24"/>
                <w:szCs w:val="24"/>
              </w:rPr>
            </w:pPr>
            <w:r w:rsidRPr="006A18A9">
              <w:rPr>
                <w:b/>
                <w:sz w:val="24"/>
                <w:szCs w:val="24"/>
              </w:rPr>
              <w:t>1</w:t>
            </w:r>
          </w:p>
        </w:tc>
        <w:tc>
          <w:tcPr>
            <w:tcW w:w="1484" w:type="dxa"/>
            <w:tcBorders>
              <w:bottom w:val="single" w:sz="4" w:space="0" w:color="auto"/>
            </w:tcBorders>
            <w:shd w:val="pct45" w:color="auto" w:fill="FFFFFF"/>
          </w:tcPr>
          <w:p w14:paraId="54FC6A8F" w14:textId="77777777" w:rsidR="00BE3FC3" w:rsidRPr="006A18A9" w:rsidRDefault="00BE3FC3">
            <w:pPr>
              <w:rPr>
                <w:b/>
                <w:sz w:val="24"/>
                <w:szCs w:val="24"/>
              </w:rPr>
            </w:pPr>
            <w:r w:rsidRPr="006A18A9">
              <w:rPr>
                <w:b/>
                <w:sz w:val="24"/>
                <w:szCs w:val="24"/>
              </w:rPr>
              <w:t>2</w:t>
            </w:r>
          </w:p>
        </w:tc>
        <w:tc>
          <w:tcPr>
            <w:tcW w:w="1484" w:type="dxa"/>
            <w:tcBorders>
              <w:bottom w:val="single" w:sz="4" w:space="0" w:color="auto"/>
            </w:tcBorders>
            <w:shd w:val="pct45" w:color="auto" w:fill="FFFFFF"/>
          </w:tcPr>
          <w:p w14:paraId="7290E150" w14:textId="77777777" w:rsidR="00BE3FC3" w:rsidRPr="006A18A9" w:rsidRDefault="00BE3FC3">
            <w:pPr>
              <w:rPr>
                <w:b/>
                <w:sz w:val="24"/>
                <w:szCs w:val="24"/>
              </w:rPr>
            </w:pPr>
            <w:r w:rsidRPr="006A18A9">
              <w:rPr>
                <w:b/>
                <w:sz w:val="24"/>
                <w:szCs w:val="24"/>
              </w:rPr>
              <w:t>3</w:t>
            </w:r>
          </w:p>
        </w:tc>
        <w:tc>
          <w:tcPr>
            <w:tcW w:w="1484" w:type="dxa"/>
            <w:tcBorders>
              <w:bottom w:val="single" w:sz="4" w:space="0" w:color="auto"/>
            </w:tcBorders>
            <w:shd w:val="pct45" w:color="auto" w:fill="FFFFFF"/>
          </w:tcPr>
          <w:p w14:paraId="3B20B372" w14:textId="77777777" w:rsidR="00BE3FC3" w:rsidRPr="006A18A9" w:rsidRDefault="00BE3FC3">
            <w:pPr>
              <w:rPr>
                <w:b/>
                <w:sz w:val="24"/>
                <w:szCs w:val="24"/>
              </w:rPr>
            </w:pPr>
            <w:r w:rsidRPr="006A18A9">
              <w:rPr>
                <w:b/>
                <w:sz w:val="24"/>
                <w:szCs w:val="24"/>
              </w:rPr>
              <w:t>4</w:t>
            </w:r>
          </w:p>
        </w:tc>
        <w:tc>
          <w:tcPr>
            <w:tcW w:w="1484" w:type="dxa"/>
            <w:tcBorders>
              <w:bottom w:val="single" w:sz="4" w:space="0" w:color="auto"/>
            </w:tcBorders>
            <w:shd w:val="pct45" w:color="auto" w:fill="FFFFFF"/>
          </w:tcPr>
          <w:p w14:paraId="70910024" w14:textId="77777777" w:rsidR="00BE3FC3" w:rsidRPr="006A18A9" w:rsidRDefault="00BE3FC3">
            <w:pPr>
              <w:rPr>
                <w:b/>
                <w:sz w:val="24"/>
                <w:szCs w:val="24"/>
              </w:rPr>
            </w:pPr>
            <w:r w:rsidRPr="006A18A9">
              <w:rPr>
                <w:b/>
                <w:sz w:val="24"/>
                <w:szCs w:val="24"/>
              </w:rPr>
              <w:t>5</w:t>
            </w:r>
          </w:p>
        </w:tc>
      </w:tr>
      <w:tr w:rsidR="00BE3FC3" w:rsidRPr="00A65378" w14:paraId="3F74E3EF" w14:textId="77777777" w:rsidTr="00837BBC">
        <w:trPr>
          <w:trHeight w:val="933"/>
        </w:trPr>
        <w:tc>
          <w:tcPr>
            <w:tcW w:w="730" w:type="dxa"/>
            <w:shd w:val="pct45" w:color="auto" w:fill="FFFFFF"/>
            <w:vAlign w:val="center"/>
          </w:tcPr>
          <w:p w14:paraId="19417CA1" w14:textId="77777777" w:rsidR="00BE3FC3" w:rsidRPr="006A18A9" w:rsidRDefault="00BE3FC3">
            <w:pPr>
              <w:rPr>
                <w:b/>
                <w:sz w:val="24"/>
                <w:szCs w:val="24"/>
              </w:rPr>
            </w:pPr>
            <w:r w:rsidRPr="006A18A9">
              <w:rPr>
                <w:b/>
                <w:sz w:val="24"/>
                <w:szCs w:val="24"/>
              </w:rPr>
              <w:t>1</w:t>
            </w:r>
          </w:p>
        </w:tc>
        <w:tc>
          <w:tcPr>
            <w:tcW w:w="1484" w:type="dxa"/>
            <w:tcBorders>
              <w:top w:val="single" w:sz="4" w:space="0" w:color="auto"/>
              <w:bottom w:val="single" w:sz="4" w:space="0" w:color="auto"/>
            </w:tcBorders>
            <w:shd w:val="clear" w:color="auto" w:fill="00FF00"/>
            <w:vAlign w:val="center"/>
          </w:tcPr>
          <w:p w14:paraId="0056ED61" w14:textId="77777777" w:rsidR="00BE3FC3" w:rsidRPr="006A18A9" w:rsidRDefault="00BE3FC3">
            <w:pPr>
              <w:rPr>
                <w:b/>
                <w:sz w:val="24"/>
                <w:szCs w:val="24"/>
              </w:rPr>
            </w:pPr>
            <w:r w:rsidRPr="006A18A9">
              <w:rPr>
                <w:b/>
                <w:sz w:val="24"/>
                <w:szCs w:val="24"/>
              </w:rPr>
              <w:t>1</w:t>
            </w:r>
          </w:p>
        </w:tc>
        <w:tc>
          <w:tcPr>
            <w:tcW w:w="1484" w:type="dxa"/>
            <w:tcBorders>
              <w:top w:val="single" w:sz="4" w:space="0" w:color="auto"/>
              <w:bottom w:val="single" w:sz="4" w:space="0" w:color="auto"/>
            </w:tcBorders>
            <w:shd w:val="clear" w:color="auto" w:fill="00FF00"/>
            <w:vAlign w:val="center"/>
          </w:tcPr>
          <w:p w14:paraId="21DD6141" w14:textId="77777777" w:rsidR="00BE3FC3" w:rsidRPr="006A18A9" w:rsidRDefault="00BE3FC3">
            <w:pPr>
              <w:rPr>
                <w:b/>
                <w:sz w:val="24"/>
                <w:szCs w:val="24"/>
              </w:rPr>
            </w:pPr>
            <w:r w:rsidRPr="006A18A9">
              <w:rPr>
                <w:b/>
                <w:sz w:val="24"/>
                <w:szCs w:val="24"/>
              </w:rPr>
              <w:t>2</w:t>
            </w:r>
          </w:p>
        </w:tc>
        <w:tc>
          <w:tcPr>
            <w:tcW w:w="1484" w:type="dxa"/>
            <w:tcBorders>
              <w:top w:val="single" w:sz="4" w:space="0" w:color="auto"/>
              <w:bottom w:val="single" w:sz="4" w:space="0" w:color="auto"/>
            </w:tcBorders>
            <w:shd w:val="clear" w:color="auto" w:fill="00FF00"/>
            <w:vAlign w:val="center"/>
          </w:tcPr>
          <w:p w14:paraId="44E8CB3D" w14:textId="77777777" w:rsidR="00BE3FC3" w:rsidRPr="006A18A9" w:rsidRDefault="00BE3FC3">
            <w:pPr>
              <w:rPr>
                <w:b/>
                <w:sz w:val="24"/>
                <w:szCs w:val="24"/>
              </w:rPr>
            </w:pPr>
            <w:r w:rsidRPr="006A18A9">
              <w:rPr>
                <w:b/>
                <w:sz w:val="24"/>
                <w:szCs w:val="24"/>
              </w:rPr>
              <w:t>3</w:t>
            </w:r>
          </w:p>
        </w:tc>
        <w:tc>
          <w:tcPr>
            <w:tcW w:w="1484" w:type="dxa"/>
            <w:tcBorders>
              <w:top w:val="single" w:sz="4" w:space="0" w:color="auto"/>
              <w:bottom w:val="single" w:sz="4" w:space="0" w:color="auto"/>
            </w:tcBorders>
            <w:shd w:val="clear" w:color="auto" w:fill="00FF00"/>
            <w:vAlign w:val="center"/>
          </w:tcPr>
          <w:p w14:paraId="31C9B61B" w14:textId="77777777" w:rsidR="00BE3FC3" w:rsidRPr="006A18A9" w:rsidRDefault="00BE3FC3">
            <w:pPr>
              <w:rPr>
                <w:b/>
                <w:sz w:val="24"/>
                <w:szCs w:val="24"/>
              </w:rPr>
            </w:pPr>
            <w:r w:rsidRPr="006A18A9">
              <w:rPr>
                <w:b/>
                <w:sz w:val="24"/>
                <w:szCs w:val="24"/>
              </w:rPr>
              <w:t>4</w:t>
            </w:r>
          </w:p>
        </w:tc>
        <w:tc>
          <w:tcPr>
            <w:tcW w:w="1484" w:type="dxa"/>
            <w:tcBorders>
              <w:top w:val="single" w:sz="4" w:space="0" w:color="auto"/>
              <w:bottom w:val="single" w:sz="4" w:space="0" w:color="auto"/>
            </w:tcBorders>
            <w:shd w:val="clear" w:color="auto" w:fill="00FF00"/>
            <w:vAlign w:val="center"/>
          </w:tcPr>
          <w:p w14:paraId="225C0692" w14:textId="77777777" w:rsidR="00BE3FC3" w:rsidRPr="006A18A9" w:rsidRDefault="00BE3FC3">
            <w:pPr>
              <w:rPr>
                <w:b/>
                <w:sz w:val="24"/>
                <w:szCs w:val="24"/>
              </w:rPr>
            </w:pPr>
            <w:r w:rsidRPr="006A18A9">
              <w:rPr>
                <w:b/>
                <w:sz w:val="24"/>
                <w:szCs w:val="24"/>
              </w:rPr>
              <w:t>5</w:t>
            </w:r>
          </w:p>
        </w:tc>
      </w:tr>
      <w:tr w:rsidR="00BE3FC3" w:rsidRPr="00A65378" w14:paraId="365E5030" w14:textId="77777777" w:rsidTr="00837BBC">
        <w:trPr>
          <w:trHeight w:val="933"/>
        </w:trPr>
        <w:tc>
          <w:tcPr>
            <w:tcW w:w="730" w:type="dxa"/>
            <w:shd w:val="pct45" w:color="auto" w:fill="FFFFFF"/>
            <w:vAlign w:val="center"/>
          </w:tcPr>
          <w:p w14:paraId="025919F3" w14:textId="77777777" w:rsidR="00BE3FC3" w:rsidRPr="006A18A9" w:rsidRDefault="00BE3FC3">
            <w:pPr>
              <w:rPr>
                <w:b/>
                <w:sz w:val="24"/>
                <w:szCs w:val="24"/>
              </w:rPr>
            </w:pPr>
            <w:r w:rsidRPr="006A18A9">
              <w:rPr>
                <w:b/>
                <w:sz w:val="24"/>
                <w:szCs w:val="24"/>
              </w:rPr>
              <w:t>2</w:t>
            </w:r>
          </w:p>
        </w:tc>
        <w:tc>
          <w:tcPr>
            <w:tcW w:w="1484" w:type="dxa"/>
            <w:tcBorders>
              <w:top w:val="single" w:sz="4" w:space="0" w:color="auto"/>
              <w:bottom w:val="single" w:sz="4" w:space="0" w:color="auto"/>
            </w:tcBorders>
            <w:shd w:val="clear" w:color="auto" w:fill="00FF00"/>
            <w:vAlign w:val="center"/>
          </w:tcPr>
          <w:p w14:paraId="2F4535C0" w14:textId="77777777" w:rsidR="00BE3FC3" w:rsidRPr="006A18A9" w:rsidRDefault="00BE3FC3">
            <w:pPr>
              <w:rPr>
                <w:b/>
                <w:sz w:val="24"/>
                <w:szCs w:val="24"/>
              </w:rPr>
            </w:pPr>
            <w:r w:rsidRPr="006A18A9">
              <w:rPr>
                <w:b/>
                <w:sz w:val="24"/>
                <w:szCs w:val="24"/>
              </w:rPr>
              <w:t>2</w:t>
            </w:r>
          </w:p>
        </w:tc>
        <w:tc>
          <w:tcPr>
            <w:tcW w:w="1484" w:type="dxa"/>
            <w:tcBorders>
              <w:top w:val="single" w:sz="4" w:space="0" w:color="auto"/>
              <w:bottom w:val="single" w:sz="4" w:space="0" w:color="auto"/>
            </w:tcBorders>
            <w:shd w:val="clear" w:color="auto" w:fill="00FF00"/>
            <w:vAlign w:val="center"/>
          </w:tcPr>
          <w:p w14:paraId="0D2BE29E" w14:textId="77777777" w:rsidR="00BE3FC3" w:rsidRPr="006A18A9" w:rsidRDefault="00BE3FC3">
            <w:pPr>
              <w:rPr>
                <w:b/>
                <w:sz w:val="24"/>
                <w:szCs w:val="24"/>
              </w:rPr>
            </w:pPr>
            <w:r w:rsidRPr="006A18A9">
              <w:rPr>
                <w:b/>
                <w:sz w:val="24"/>
                <w:szCs w:val="24"/>
              </w:rPr>
              <w:t>4</w:t>
            </w:r>
          </w:p>
        </w:tc>
        <w:tc>
          <w:tcPr>
            <w:tcW w:w="1484" w:type="dxa"/>
            <w:tcBorders>
              <w:top w:val="single" w:sz="4" w:space="0" w:color="auto"/>
              <w:bottom w:val="single" w:sz="4" w:space="0" w:color="auto"/>
            </w:tcBorders>
            <w:shd w:val="clear" w:color="auto" w:fill="00FF00"/>
            <w:vAlign w:val="center"/>
          </w:tcPr>
          <w:p w14:paraId="67A18609" w14:textId="77777777" w:rsidR="00BE3FC3" w:rsidRPr="006A18A9" w:rsidRDefault="00BE3FC3">
            <w:pPr>
              <w:rPr>
                <w:b/>
                <w:sz w:val="24"/>
                <w:szCs w:val="24"/>
              </w:rPr>
            </w:pPr>
            <w:r w:rsidRPr="006A18A9">
              <w:rPr>
                <w:b/>
                <w:sz w:val="24"/>
                <w:szCs w:val="24"/>
              </w:rPr>
              <w:t>6</w:t>
            </w:r>
          </w:p>
        </w:tc>
        <w:tc>
          <w:tcPr>
            <w:tcW w:w="1484" w:type="dxa"/>
            <w:tcBorders>
              <w:top w:val="single" w:sz="4" w:space="0" w:color="auto"/>
              <w:bottom w:val="single" w:sz="4" w:space="0" w:color="auto"/>
            </w:tcBorders>
            <w:shd w:val="clear" w:color="auto" w:fill="FFC000"/>
            <w:vAlign w:val="center"/>
          </w:tcPr>
          <w:p w14:paraId="3AA001C7" w14:textId="77777777" w:rsidR="00BE3FC3" w:rsidRPr="006A18A9" w:rsidRDefault="00BE3FC3">
            <w:pPr>
              <w:rPr>
                <w:b/>
                <w:sz w:val="24"/>
                <w:szCs w:val="24"/>
              </w:rPr>
            </w:pPr>
            <w:r w:rsidRPr="006A18A9">
              <w:rPr>
                <w:b/>
                <w:sz w:val="24"/>
                <w:szCs w:val="24"/>
              </w:rPr>
              <w:t>8</w:t>
            </w:r>
          </w:p>
        </w:tc>
        <w:tc>
          <w:tcPr>
            <w:tcW w:w="1484" w:type="dxa"/>
            <w:tcBorders>
              <w:top w:val="single" w:sz="4" w:space="0" w:color="auto"/>
              <w:bottom w:val="single" w:sz="4" w:space="0" w:color="auto"/>
            </w:tcBorders>
            <w:shd w:val="clear" w:color="auto" w:fill="FFC000"/>
            <w:vAlign w:val="center"/>
          </w:tcPr>
          <w:p w14:paraId="27710876" w14:textId="77777777" w:rsidR="00BE3FC3" w:rsidRPr="006A18A9" w:rsidRDefault="00BE3FC3">
            <w:pPr>
              <w:rPr>
                <w:b/>
                <w:sz w:val="24"/>
                <w:szCs w:val="24"/>
              </w:rPr>
            </w:pPr>
            <w:r w:rsidRPr="006A18A9">
              <w:rPr>
                <w:b/>
                <w:sz w:val="24"/>
                <w:szCs w:val="24"/>
              </w:rPr>
              <w:t>10</w:t>
            </w:r>
          </w:p>
        </w:tc>
      </w:tr>
      <w:tr w:rsidR="00BE3FC3" w:rsidRPr="00A65378" w14:paraId="004328ED" w14:textId="77777777" w:rsidTr="00837BBC">
        <w:trPr>
          <w:trHeight w:val="933"/>
        </w:trPr>
        <w:tc>
          <w:tcPr>
            <w:tcW w:w="730" w:type="dxa"/>
            <w:shd w:val="pct45" w:color="auto" w:fill="FFFFFF"/>
            <w:vAlign w:val="center"/>
          </w:tcPr>
          <w:p w14:paraId="5B37198D" w14:textId="77777777" w:rsidR="00BE3FC3" w:rsidRPr="006A18A9" w:rsidRDefault="00BE3FC3">
            <w:pPr>
              <w:rPr>
                <w:b/>
                <w:sz w:val="24"/>
                <w:szCs w:val="24"/>
              </w:rPr>
            </w:pPr>
            <w:r w:rsidRPr="006A18A9">
              <w:rPr>
                <w:b/>
                <w:sz w:val="24"/>
                <w:szCs w:val="24"/>
              </w:rPr>
              <w:t>3</w:t>
            </w:r>
          </w:p>
        </w:tc>
        <w:tc>
          <w:tcPr>
            <w:tcW w:w="1484" w:type="dxa"/>
            <w:tcBorders>
              <w:top w:val="single" w:sz="4" w:space="0" w:color="auto"/>
            </w:tcBorders>
            <w:shd w:val="clear" w:color="auto" w:fill="00FF00"/>
            <w:vAlign w:val="center"/>
          </w:tcPr>
          <w:p w14:paraId="6BDC2770" w14:textId="77777777" w:rsidR="00BE3FC3" w:rsidRPr="006A18A9" w:rsidRDefault="00BE3FC3">
            <w:pPr>
              <w:rPr>
                <w:b/>
                <w:sz w:val="24"/>
                <w:szCs w:val="24"/>
              </w:rPr>
            </w:pPr>
            <w:r w:rsidRPr="006A18A9">
              <w:rPr>
                <w:b/>
                <w:sz w:val="24"/>
                <w:szCs w:val="24"/>
              </w:rPr>
              <w:t>3</w:t>
            </w:r>
          </w:p>
        </w:tc>
        <w:tc>
          <w:tcPr>
            <w:tcW w:w="1484" w:type="dxa"/>
            <w:tcBorders>
              <w:top w:val="single" w:sz="4" w:space="0" w:color="auto"/>
              <w:bottom w:val="single" w:sz="4" w:space="0" w:color="auto"/>
            </w:tcBorders>
            <w:shd w:val="clear" w:color="auto" w:fill="00FF00"/>
            <w:vAlign w:val="center"/>
          </w:tcPr>
          <w:p w14:paraId="77E1DF22" w14:textId="77777777" w:rsidR="00BE3FC3" w:rsidRPr="006A18A9" w:rsidRDefault="00BE3FC3">
            <w:pPr>
              <w:rPr>
                <w:b/>
                <w:sz w:val="24"/>
                <w:szCs w:val="24"/>
              </w:rPr>
            </w:pPr>
            <w:r w:rsidRPr="006A18A9">
              <w:rPr>
                <w:b/>
                <w:sz w:val="24"/>
                <w:szCs w:val="24"/>
              </w:rPr>
              <w:t>6</w:t>
            </w:r>
          </w:p>
        </w:tc>
        <w:tc>
          <w:tcPr>
            <w:tcW w:w="1484" w:type="dxa"/>
            <w:tcBorders>
              <w:top w:val="single" w:sz="4" w:space="0" w:color="auto"/>
              <w:bottom w:val="single" w:sz="4" w:space="0" w:color="auto"/>
            </w:tcBorders>
            <w:shd w:val="clear" w:color="auto" w:fill="FFC000"/>
            <w:vAlign w:val="center"/>
          </w:tcPr>
          <w:p w14:paraId="2F3A0779" w14:textId="77777777" w:rsidR="00BE3FC3" w:rsidRPr="006A18A9" w:rsidRDefault="00BE3FC3">
            <w:pPr>
              <w:rPr>
                <w:b/>
                <w:sz w:val="24"/>
                <w:szCs w:val="24"/>
              </w:rPr>
            </w:pPr>
            <w:r w:rsidRPr="006A18A9">
              <w:rPr>
                <w:b/>
                <w:sz w:val="24"/>
                <w:szCs w:val="24"/>
              </w:rPr>
              <w:t>9</w:t>
            </w:r>
          </w:p>
        </w:tc>
        <w:tc>
          <w:tcPr>
            <w:tcW w:w="1484" w:type="dxa"/>
            <w:tcBorders>
              <w:top w:val="single" w:sz="4" w:space="0" w:color="auto"/>
              <w:bottom w:val="single" w:sz="4" w:space="0" w:color="auto"/>
            </w:tcBorders>
            <w:shd w:val="clear" w:color="auto" w:fill="FFC000"/>
            <w:vAlign w:val="center"/>
          </w:tcPr>
          <w:p w14:paraId="603D8AFE" w14:textId="77777777" w:rsidR="00BE3FC3" w:rsidRPr="006A18A9" w:rsidRDefault="00BE3FC3">
            <w:pPr>
              <w:rPr>
                <w:b/>
                <w:sz w:val="24"/>
                <w:szCs w:val="24"/>
              </w:rPr>
            </w:pPr>
            <w:r w:rsidRPr="006A18A9">
              <w:rPr>
                <w:b/>
                <w:sz w:val="24"/>
                <w:szCs w:val="24"/>
              </w:rPr>
              <w:t>12</w:t>
            </w:r>
          </w:p>
        </w:tc>
        <w:tc>
          <w:tcPr>
            <w:tcW w:w="1484" w:type="dxa"/>
            <w:tcBorders>
              <w:top w:val="single" w:sz="4" w:space="0" w:color="auto"/>
            </w:tcBorders>
            <w:shd w:val="clear" w:color="auto" w:fill="FF0000"/>
            <w:vAlign w:val="center"/>
          </w:tcPr>
          <w:p w14:paraId="340A0A8A" w14:textId="77777777" w:rsidR="00BE3FC3" w:rsidRPr="006A18A9" w:rsidRDefault="00BE3FC3">
            <w:pPr>
              <w:rPr>
                <w:b/>
                <w:sz w:val="24"/>
                <w:szCs w:val="24"/>
              </w:rPr>
            </w:pPr>
            <w:r w:rsidRPr="006A18A9">
              <w:rPr>
                <w:b/>
                <w:sz w:val="24"/>
                <w:szCs w:val="24"/>
              </w:rPr>
              <w:t>15</w:t>
            </w:r>
          </w:p>
        </w:tc>
      </w:tr>
      <w:tr w:rsidR="00BE3FC3" w:rsidRPr="00A65378" w14:paraId="54AC87D4" w14:textId="77777777" w:rsidTr="00837BBC">
        <w:trPr>
          <w:trHeight w:val="933"/>
        </w:trPr>
        <w:tc>
          <w:tcPr>
            <w:tcW w:w="730" w:type="dxa"/>
            <w:shd w:val="pct45" w:color="auto" w:fill="FFFFFF"/>
            <w:vAlign w:val="center"/>
          </w:tcPr>
          <w:p w14:paraId="2B85C8F1" w14:textId="77777777" w:rsidR="00BE3FC3" w:rsidRPr="006A18A9" w:rsidRDefault="00BE3FC3">
            <w:pPr>
              <w:rPr>
                <w:b/>
                <w:sz w:val="24"/>
                <w:szCs w:val="24"/>
              </w:rPr>
            </w:pPr>
            <w:r w:rsidRPr="006A18A9">
              <w:rPr>
                <w:b/>
                <w:sz w:val="24"/>
                <w:szCs w:val="24"/>
              </w:rPr>
              <w:t>4</w:t>
            </w:r>
          </w:p>
        </w:tc>
        <w:tc>
          <w:tcPr>
            <w:tcW w:w="1484" w:type="dxa"/>
            <w:shd w:val="clear" w:color="auto" w:fill="00FF00"/>
            <w:vAlign w:val="center"/>
          </w:tcPr>
          <w:p w14:paraId="467A8BE9" w14:textId="77777777" w:rsidR="00BE3FC3" w:rsidRPr="006A18A9" w:rsidRDefault="00BE3FC3">
            <w:pPr>
              <w:rPr>
                <w:b/>
                <w:sz w:val="24"/>
                <w:szCs w:val="24"/>
              </w:rPr>
            </w:pPr>
            <w:r w:rsidRPr="006A18A9">
              <w:rPr>
                <w:b/>
                <w:sz w:val="24"/>
                <w:szCs w:val="24"/>
              </w:rPr>
              <w:t>4</w:t>
            </w:r>
          </w:p>
        </w:tc>
        <w:tc>
          <w:tcPr>
            <w:tcW w:w="1484" w:type="dxa"/>
            <w:tcBorders>
              <w:bottom w:val="single" w:sz="4" w:space="0" w:color="auto"/>
            </w:tcBorders>
            <w:shd w:val="clear" w:color="auto" w:fill="FFC000"/>
            <w:vAlign w:val="center"/>
          </w:tcPr>
          <w:p w14:paraId="66564102" w14:textId="77777777" w:rsidR="00BE3FC3" w:rsidRPr="006A18A9" w:rsidRDefault="00BE3FC3">
            <w:pPr>
              <w:rPr>
                <w:b/>
                <w:sz w:val="24"/>
                <w:szCs w:val="24"/>
              </w:rPr>
            </w:pPr>
            <w:r w:rsidRPr="006A18A9">
              <w:rPr>
                <w:b/>
                <w:sz w:val="24"/>
                <w:szCs w:val="24"/>
              </w:rPr>
              <w:t>8</w:t>
            </w:r>
          </w:p>
        </w:tc>
        <w:tc>
          <w:tcPr>
            <w:tcW w:w="1484" w:type="dxa"/>
            <w:tcBorders>
              <w:top w:val="single" w:sz="4" w:space="0" w:color="auto"/>
              <w:bottom w:val="single" w:sz="4" w:space="0" w:color="auto"/>
            </w:tcBorders>
            <w:shd w:val="clear" w:color="auto" w:fill="FFC000"/>
            <w:vAlign w:val="center"/>
          </w:tcPr>
          <w:p w14:paraId="1608E1FD" w14:textId="77777777" w:rsidR="00BE3FC3" w:rsidRPr="006A18A9" w:rsidRDefault="00BE3FC3">
            <w:pPr>
              <w:rPr>
                <w:b/>
                <w:sz w:val="24"/>
                <w:szCs w:val="24"/>
              </w:rPr>
            </w:pPr>
            <w:r w:rsidRPr="006A18A9">
              <w:rPr>
                <w:b/>
                <w:sz w:val="24"/>
                <w:szCs w:val="24"/>
              </w:rPr>
              <w:t>12</w:t>
            </w:r>
          </w:p>
        </w:tc>
        <w:tc>
          <w:tcPr>
            <w:tcW w:w="1484" w:type="dxa"/>
            <w:tcBorders>
              <w:top w:val="single" w:sz="4" w:space="0" w:color="auto"/>
            </w:tcBorders>
            <w:shd w:val="clear" w:color="auto" w:fill="FF0000"/>
            <w:vAlign w:val="center"/>
          </w:tcPr>
          <w:p w14:paraId="6DD26ED7" w14:textId="77777777" w:rsidR="00BE3FC3" w:rsidRPr="006A18A9" w:rsidRDefault="00BE3FC3">
            <w:pPr>
              <w:rPr>
                <w:b/>
                <w:sz w:val="24"/>
                <w:szCs w:val="24"/>
              </w:rPr>
            </w:pPr>
            <w:r w:rsidRPr="006A18A9">
              <w:rPr>
                <w:b/>
                <w:sz w:val="24"/>
                <w:szCs w:val="24"/>
              </w:rPr>
              <w:t>16</w:t>
            </w:r>
          </w:p>
        </w:tc>
        <w:tc>
          <w:tcPr>
            <w:tcW w:w="1484" w:type="dxa"/>
            <w:tcBorders>
              <w:top w:val="nil"/>
            </w:tcBorders>
            <w:shd w:val="clear" w:color="auto" w:fill="FF0000"/>
            <w:vAlign w:val="center"/>
          </w:tcPr>
          <w:p w14:paraId="3CF31655" w14:textId="77777777" w:rsidR="00BE3FC3" w:rsidRPr="006A18A9" w:rsidRDefault="00BE3FC3">
            <w:pPr>
              <w:rPr>
                <w:b/>
                <w:sz w:val="24"/>
                <w:szCs w:val="24"/>
              </w:rPr>
            </w:pPr>
            <w:r w:rsidRPr="006A18A9">
              <w:rPr>
                <w:b/>
                <w:sz w:val="24"/>
                <w:szCs w:val="24"/>
              </w:rPr>
              <w:t>20</w:t>
            </w:r>
          </w:p>
        </w:tc>
      </w:tr>
      <w:tr w:rsidR="00BE3FC3" w:rsidRPr="00A65378" w14:paraId="7A18B0F6" w14:textId="77777777" w:rsidTr="00837BBC">
        <w:trPr>
          <w:trHeight w:val="933"/>
        </w:trPr>
        <w:tc>
          <w:tcPr>
            <w:tcW w:w="730" w:type="dxa"/>
            <w:shd w:val="pct45" w:color="auto" w:fill="FFFFFF"/>
            <w:vAlign w:val="center"/>
          </w:tcPr>
          <w:p w14:paraId="79E3BEC2" w14:textId="77777777" w:rsidR="00BE3FC3" w:rsidRPr="006A18A9" w:rsidRDefault="00BE3FC3">
            <w:pPr>
              <w:rPr>
                <w:b/>
                <w:sz w:val="24"/>
                <w:szCs w:val="24"/>
              </w:rPr>
            </w:pPr>
            <w:r w:rsidRPr="006A18A9">
              <w:rPr>
                <w:b/>
                <w:sz w:val="24"/>
                <w:szCs w:val="24"/>
              </w:rPr>
              <w:t>5</w:t>
            </w:r>
          </w:p>
        </w:tc>
        <w:tc>
          <w:tcPr>
            <w:tcW w:w="1484" w:type="dxa"/>
            <w:shd w:val="clear" w:color="auto" w:fill="00FF00"/>
            <w:vAlign w:val="center"/>
          </w:tcPr>
          <w:p w14:paraId="311A0426" w14:textId="77777777" w:rsidR="00BE3FC3" w:rsidRPr="006A18A9" w:rsidRDefault="00BE3FC3">
            <w:pPr>
              <w:rPr>
                <w:b/>
                <w:sz w:val="24"/>
                <w:szCs w:val="24"/>
              </w:rPr>
            </w:pPr>
            <w:r w:rsidRPr="006A18A9">
              <w:rPr>
                <w:b/>
                <w:sz w:val="24"/>
                <w:szCs w:val="24"/>
              </w:rPr>
              <w:t>5</w:t>
            </w:r>
          </w:p>
        </w:tc>
        <w:tc>
          <w:tcPr>
            <w:tcW w:w="1484" w:type="dxa"/>
            <w:tcBorders>
              <w:top w:val="single" w:sz="4" w:space="0" w:color="auto"/>
            </w:tcBorders>
            <w:shd w:val="clear" w:color="auto" w:fill="FFC000"/>
            <w:vAlign w:val="center"/>
          </w:tcPr>
          <w:p w14:paraId="4E1E0064" w14:textId="77777777" w:rsidR="00BE3FC3" w:rsidRPr="006A18A9" w:rsidRDefault="00BE3FC3">
            <w:pPr>
              <w:rPr>
                <w:b/>
                <w:sz w:val="24"/>
                <w:szCs w:val="24"/>
              </w:rPr>
            </w:pPr>
            <w:r w:rsidRPr="006A18A9">
              <w:rPr>
                <w:b/>
                <w:sz w:val="24"/>
                <w:szCs w:val="24"/>
              </w:rPr>
              <w:t>10</w:t>
            </w:r>
          </w:p>
        </w:tc>
        <w:tc>
          <w:tcPr>
            <w:tcW w:w="1484" w:type="dxa"/>
            <w:tcBorders>
              <w:top w:val="single" w:sz="4" w:space="0" w:color="auto"/>
            </w:tcBorders>
            <w:shd w:val="clear" w:color="auto" w:fill="FF0000"/>
            <w:vAlign w:val="center"/>
          </w:tcPr>
          <w:p w14:paraId="7001ED51" w14:textId="77777777" w:rsidR="00BE3FC3" w:rsidRPr="006A18A9" w:rsidRDefault="00BE3FC3">
            <w:pPr>
              <w:rPr>
                <w:b/>
                <w:sz w:val="24"/>
                <w:szCs w:val="24"/>
              </w:rPr>
            </w:pPr>
            <w:r w:rsidRPr="006A18A9">
              <w:rPr>
                <w:b/>
                <w:sz w:val="24"/>
                <w:szCs w:val="24"/>
              </w:rPr>
              <w:t>15</w:t>
            </w:r>
          </w:p>
        </w:tc>
        <w:tc>
          <w:tcPr>
            <w:tcW w:w="1484" w:type="dxa"/>
            <w:tcBorders>
              <w:top w:val="nil"/>
            </w:tcBorders>
            <w:shd w:val="clear" w:color="auto" w:fill="FF0000"/>
            <w:vAlign w:val="center"/>
          </w:tcPr>
          <w:p w14:paraId="14FA3956" w14:textId="77777777" w:rsidR="00BE3FC3" w:rsidRPr="006A18A9" w:rsidRDefault="00BE3FC3">
            <w:pPr>
              <w:rPr>
                <w:b/>
                <w:sz w:val="24"/>
                <w:szCs w:val="24"/>
              </w:rPr>
            </w:pPr>
            <w:r w:rsidRPr="006A18A9">
              <w:rPr>
                <w:b/>
                <w:sz w:val="24"/>
                <w:szCs w:val="24"/>
              </w:rPr>
              <w:t>20</w:t>
            </w:r>
          </w:p>
        </w:tc>
        <w:tc>
          <w:tcPr>
            <w:tcW w:w="1484" w:type="dxa"/>
            <w:tcBorders>
              <w:top w:val="nil"/>
            </w:tcBorders>
            <w:shd w:val="clear" w:color="auto" w:fill="FF0000"/>
            <w:vAlign w:val="center"/>
          </w:tcPr>
          <w:p w14:paraId="5E7643ED" w14:textId="77777777" w:rsidR="00BE3FC3" w:rsidRPr="006A18A9" w:rsidRDefault="00BE3FC3">
            <w:pPr>
              <w:rPr>
                <w:b/>
                <w:sz w:val="24"/>
                <w:szCs w:val="24"/>
              </w:rPr>
            </w:pPr>
            <w:r w:rsidRPr="006A18A9">
              <w:rPr>
                <w:b/>
                <w:sz w:val="24"/>
                <w:szCs w:val="24"/>
              </w:rPr>
              <w:t>25</w:t>
            </w:r>
          </w:p>
        </w:tc>
      </w:tr>
    </w:tbl>
    <w:p w14:paraId="7B8B4D95" w14:textId="562D329E" w:rsidR="00B15D93" w:rsidRPr="00837BBC" w:rsidRDefault="00EC5922" w:rsidP="00837BBC">
      <w:pPr>
        <w:pStyle w:val="Heading4"/>
        <w:rPr>
          <w:b/>
          <w:bCs/>
        </w:rPr>
      </w:pPr>
      <w:r w:rsidRPr="00837BBC">
        <w:rPr>
          <w:b/>
          <w:bCs/>
          <w:color w:val="auto"/>
        </w:rPr>
        <w:t>Risk Assessment Score</w:t>
      </w:r>
    </w:p>
    <w:p w14:paraId="64383008" w14:textId="7624CCC0" w:rsidR="00B15D93" w:rsidRPr="006A18A9" w:rsidRDefault="00B15D93" w:rsidP="00837BBC">
      <w:pPr>
        <w:spacing w:before="240" w:after="240"/>
        <w:rPr>
          <w:sz w:val="24"/>
          <w:szCs w:val="24"/>
        </w:rPr>
      </w:pPr>
      <w:r w:rsidRPr="006A18A9">
        <w:rPr>
          <w:b/>
          <w:sz w:val="24"/>
          <w:szCs w:val="24"/>
        </w:rPr>
        <w:t>1 – 6</w:t>
      </w:r>
      <w:r w:rsidRPr="006A18A9">
        <w:rPr>
          <w:sz w:val="24"/>
          <w:szCs w:val="24"/>
        </w:rPr>
        <w:t xml:space="preserve"> </w:t>
      </w:r>
      <w:r w:rsidRPr="006A18A9">
        <w:rPr>
          <w:sz w:val="24"/>
          <w:szCs w:val="24"/>
        </w:rPr>
        <w:tab/>
      </w:r>
      <w:r w:rsidRPr="006A18A9">
        <w:rPr>
          <w:sz w:val="24"/>
          <w:szCs w:val="24"/>
        </w:rPr>
        <w:tab/>
        <w:t>LOW RISK</w:t>
      </w:r>
      <w:r w:rsidRPr="006A18A9">
        <w:rPr>
          <w:sz w:val="24"/>
          <w:szCs w:val="24"/>
        </w:rPr>
        <w:tab/>
      </w:r>
      <w:r w:rsidRPr="006A18A9">
        <w:rPr>
          <w:sz w:val="24"/>
          <w:szCs w:val="24"/>
        </w:rPr>
        <w:tab/>
      </w:r>
      <w:r w:rsidR="009F1BA9" w:rsidRPr="006A18A9">
        <w:rPr>
          <w:sz w:val="24"/>
          <w:szCs w:val="24"/>
        </w:rPr>
        <w:t>Good but may need further action</w:t>
      </w:r>
    </w:p>
    <w:p w14:paraId="1AE30D6A" w14:textId="4D2AAA40" w:rsidR="00B15D93" w:rsidRPr="006A18A9" w:rsidRDefault="00B15D93" w:rsidP="00837BBC">
      <w:pPr>
        <w:spacing w:before="240" w:after="240"/>
        <w:rPr>
          <w:sz w:val="24"/>
          <w:szCs w:val="24"/>
        </w:rPr>
      </w:pPr>
      <w:r w:rsidRPr="006A18A9">
        <w:rPr>
          <w:b/>
          <w:sz w:val="24"/>
          <w:szCs w:val="24"/>
        </w:rPr>
        <w:t>8 – 12</w:t>
      </w:r>
      <w:r w:rsidRPr="006A18A9">
        <w:rPr>
          <w:b/>
          <w:sz w:val="24"/>
          <w:szCs w:val="24"/>
        </w:rPr>
        <w:tab/>
      </w:r>
      <w:r w:rsidRPr="006A18A9">
        <w:rPr>
          <w:sz w:val="24"/>
          <w:szCs w:val="24"/>
        </w:rPr>
        <w:tab/>
        <w:t>MEDIUM RISK</w:t>
      </w:r>
      <w:r w:rsidRPr="006A18A9">
        <w:rPr>
          <w:sz w:val="24"/>
          <w:szCs w:val="24"/>
        </w:rPr>
        <w:tab/>
      </w:r>
      <w:r w:rsidR="009F1BA9" w:rsidRPr="006A18A9">
        <w:rPr>
          <w:sz w:val="24"/>
          <w:szCs w:val="24"/>
        </w:rPr>
        <w:t>Acceptable but clear need for further action</w:t>
      </w:r>
    </w:p>
    <w:p w14:paraId="4BE4A981" w14:textId="07410227" w:rsidR="00B15D93" w:rsidRPr="006A18A9" w:rsidRDefault="00BE3FC3" w:rsidP="00837BBC">
      <w:pPr>
        <w:spacing w:before="240" w:after="240"/>
        <w:rPr>
          <w:sz w:val="24"/>
          <w:szCs w:val="24"/>
        </w:rPr>
        <w:sectPr w:rsidR="00B15D93" w:rsidRPr="006A18A9" w:rsidSect="004610EB">
          <w:headerReference w:type="default" r:id="rId22"/>
          <w:footerReference w:type="default" r:id="rId23"/>
          <w:type w:val="continuous"/>
          <w:pgSz w:w="11906" w:h="16838"/>
          <w:pgMar w:top="1276" w:right="1080" w:bottom="1135" w:left="1080" w:header="708" w:footer="708" w:gutter="0"/>
          <w:cols w:space="708"/>
          <w:docGrid w:linePitch="360"/>
        </w:sectPr>
      </w:pPr>
      <w:r w:rsidRPr="006A18A9">
        <w:rPr>
          <w:b/>
          <w:sz w:val="24"/>
          <w:szCs w:val="24"/>
        </w:rPr>
        <w:t>15 – 25</w:t>
      </w:r>
      <w:r w:rsidR="00B15D93" w:rsidRPr="006A18A9">
        <w:rPr>
          <w:sz w:val="24"/>
          <w:szCs w:val="24"/>
        </w:rPr>
        <w:tab/>
        <w:t>HIGH RISK</w:t>
      </w:r>
      <w:r w:rsidR="00E65D96">
        <w:rPr>
          <w:sz w:val="24"/>
          <w:szCs w:val="24"/>
        </w:rPr>
        <w:tab/>
      </w:r>
      <w:r w:rsidR="00B15D93" w:rsidRPr="006A18A9">
        <w:rPr>
          <w:sz w:val="24"/>
          <w:szCs w:val="24"/>
        </w:rPr>
        <w:tab/>
      </w:r>
      <w:r w:rsidR="009F1BA9" w:rsidRPr="006A18A9">
        <w:rPr>
          <w:sz w:val="24"/>
          <w:szCs w:val="24"/>
        </w:rPr>
        <w:t>Of concern, early action needed</w:t>
      </w:r>
    </w:p>
    <w:p w14:paraId="3ABD27EC" w14:textId="7582B3A3" w:rsidR="001C3725" w:rsidRPr="006A18A9" w:rsidRDefault="00A97410" w:rsidP="00837BBC">
      <w:pPr>
        <w:pStyle w:val="Heading3"/>
        <w:spacing w:after="240"/>
      </w:pPr>
      <w:r w:rsidRPr="006A18A9">
        <w:t>Stress Risk Assessment Action Plan: Work Related Stress</w:t>
      </w:r>
    </w:p>
    <w:tbl>
      <w:tblPr>
        <w:tblStyle w:val="GridTable4"/>
        <w:tblW w:w="0" w:type="auto"/>
        <w:tblLook w:val="0620" w:firstRow="1" w:lastRow="0" w:firstColumn="0" w:lastColumn="0" w:noHBand="1" w:noVBand="1"/>
        <w:tblCaption w:val="Details of risk assessment"/>
      </w:tblPr>
      <w:tblGrid>
        <w:gridCol w:w="1550"/>
        <w:gridCol w:w="1591"/>
        <w:gridCol w:w="2241"/>
        <w:gridCol w:w="2241"/>
        <w:gridCol w:w="2241"/>
        <w:gridCol w:w="2241"/>
      </w:tblGrid>
      <w:tr w:rsidR="00B07F85" w:rsidRPr="00A65378" w14:paraId="0C116AE9" w14:textId="5EBF730E" w:rsidTr="00713D2B">
        <w:trPr>
          <w:cnfStyle w:val="100000000000" w:firstRow="1" w:lastRow="0" w:firstColumn="0" w:lastColumn="0" w:oddVBand="0" w:evenVBand="0" w:oddHBand="0" w:evenHBand="0" w:firstRowFirstColumn="0" w:firstRowLastColumn="0" w:lastRowFirstColumn="0" w:lastRowLastColumn="0"/>
        </w:trPr>
        <w:tc>
          <w:tcPr>
            <w:tcW w:w="1550" w:type="dxa"/>
          </w:tcPr>
          <w:p w14:paraId="05B16E31" w14:textId="77777777" w:rsidR="00B07F85" w:rsidRPr="006A18A9" w:rsidRDefault="00B07F85" w:rsidP="00B07F85">
            <w:pPr>
              <w:rPr>
                <w:b w:val="0"/>
                <w:bCs w:val="0"/>
                <w:sz w:val="24"/>
                <w:szCs w:val="24"/>
              </w:rPr>
            </w:pPr>
            <w:r w:rsidRPr="006A18A9">
              <w:rPr>
                <w:sz w:val="24"/>
                <w:szCs w:val="24"/>
              </w:rPr>
              <w:t>Job/ Department Assessed</w:t>
            </w:r>
          </w:p>
          <w:p w14:paraId="02DCFF08" w14:textId="77777777" w:rsidR="00B07F85" w:rsidRPr="006A18A9" w:rsidRDefault="00B07F85" w:rsidP="00B07F85">
            <w:pPr>
              <w:rPr>
                <w:b w:val="0"/>
                <w:bCs w:val="0"/>
                <w:sz w:val="24"/>
                <w:szCs w:val="24"/>
              </w:rPr>
            </w:pPr>
          </w:p>
        </w:tc>
        <w:tc>
          <w:tcPr>
            <w:tcW w:w="1591" w:type="dxa"/>
          </w:tcPr>
          <w:p w14:paraId="73309657" w14:textId="63FC4711" w:rsidR="00B07F85" w:rsidRPr="006A18A9" w:rsidRDefault="00B07F85" w:rsidP="00B07F85">
            <w:pPr>
              <w:rPr>
                <w:b w:val="0"/>
                <w:bCs w:val="0"/>
                <w:sz w:val="24"/>
                <w:szCs w:val="24"/>
              </w:rPr>
            </w:pPr>
            <w:r w:rsidRPr="006A18A9">
              <w:rPr>
                <w:sz w:val="24"/>
                <w:szCs w:val="24"/>
              </w:rPr>
              <w:t>Number of people covered by assessment</w:t>
            </w:r>
          </w:p>
        </w:tc>
        <w:tc>
          <w:tcPr>
            <w:tcW w:w="2241" w:type="dxa"/>
          </w:tcPr>
          <w:p w14:paraId="2A048FE7" w14:textId="77777777" w:rsidR="00B07F85" w:rsidRPr="006A18A9" w:rsidRDefault="00B07F85" w:rsidP="00B07F85">
            <w:pPr>
              <w:rPr>
                <w:b w:val="0"/>
                <w:bCs w:val="0"/>
                <w:sz w:val="24"/>
                <w:szCs w:val="24"/>
              </w:rPr>
            </w:pPr>
            <w:r w:rsidRPr="006A18A9">
              <w:rPr>
                <w:sz w:val="24"/>
                <w:szCs w:val="24"/>
              </w:rPr>
              <w:t>Responsible Manager</w:t>
            </w:r>
          </w:p>
        </w:tc>
        <w:tc>
          <w:tcPr>
            <w:tcW w:w="2241" w:type="dxa"/>
          </w:tcPr>
          <w:p w14:paraId="05B192E9" w14:textId="77777777" w:rsidR="00B07F85" w:rsidRPr="006A18A9" w:rsidRDefault="00B07F85" w:rsidP="00B07F85">
            <w:pPr>
              <w:rPr>
                <w:b w:val="0"/>
                <w:bCs w:val="0"/>
                <w:sz w:val="24"/>
                <w:szCs w:val="24"/>
              </w:rPr>
            </w:pPr>
            <w:r w:rsidRPr="006A18A9">
              <w:rPr>
                <w:sz w:val="24"/>
                <w:szCs w:val="24"/>
              </w:rPr>
              <w:t>Assessor</w:t>
            </w:r>
          </w:p>
          <w:p w14:paraId="61145785" w14:textId="77777777" w:rsidR="00B07F85" w:rsidRPr="006A18A9" w:rsidRDefault="00B07F85" w:rsidP="00B07F85">
            <w:pPr>
              <w:rPr>
                <w:sz w:val="24"/>
                <w:szCs w:val="24"/>
              </w:rPr>
            </w:pPr>
          </w:p>
        </w:tc>
        <w:tc>
          <w:tcPr>
            <w:tcW w:w="2241" w:type="dxa"/>
          </w:tcPr>
          <w:p w14:paraId="29DF8651" w14:textId="621F0CBE" w:rsidR="00B07F85" w:rsidRPr="006A18A9" w:rsidRDefault="00B07F85" w:rsidP="00B07F85">
            <w:pPr>
              <w:rPr>
                <w:sz w:val="24"/>
                <w:szCs w:val="24"/>
              </w:rPr>
            </w:pPr>
            <w:r w:rsidRPr="006A18A9">
              <w:rPr>
                <w:sz w:val="24"/>
                <w:szCs w:val="24"/>
              </w:rPr>
              <w:t>Date of assessment</w:t>
            </w:r>
          </w:p>
        </w:tc>
        <w:tc>
          <w:tcPr>
            <w:tcW w:w="2241" w:type="dxa"/>
          </w:tcPr>
          <w:p w14:paraId="5BEA0F18" w14:textId="27455D99" w:rsidR="00B07F85" w:rsidRPr="006A18A9" w:rsidRDefault="00B07F85" w:rsidP="00B07F85">
            <w:pPr>
              <w:rPr>
                <w:sz w:val="24"/>
                <w:szCs w:val="24"/>
              </w:rPr>
            </w:pPr>
            <w:r w:rsidRPr="006A18A9">
              <w:rPr>
                <w:sz w:val="24"/>
                <w:szCs w:val="24"/>
              </w:rPr>
              <w:t>Signature</w:t>
            </w:r>
          </w:p>
        </w:tc>
      </w:tr>
      <w:tr w:rsidR="00B07F85" w:rsidRPr="00A65378" w14:paraId="36908829" w14:textId="320FFBC5" w:rsidTr="00713D2B">
        <w:tc>
          <w:tcPr>
            <w:tcW w:w="1550" w:type="dxa"/>
          </w:tcPr>
          <w:p w14:paraId="789D6CF9" w14:textId="77777777" w:rsidR="00B07F85" w:rsidRPr="006A18A9" w:rsidRDefault="00B07F85" w:rsidP="00B07F85">
            <w:pPr>
              <w:rPr>
                <w:b/>
                <w:bCs/>
                <w:sz w:val="24"/>
                <w:szCs w:val="24"/>
              </w:rPr>
            </w:pPr>
          </w:p>
        </w:tc>
        <w:tc>
          <w:tcPr>
            <w:tcW w:w="1591" w:type="dxa"/>
          </w:tcPr>
          <w:p w14:paraId="4A6A81CB" w14:textId="23959230" w:rsidR="00B07F85" w:rsidRPr="006A18A9" w:rsidRDefault="00B07F85" w:rsidP="00B07F85">
            <w:pPr>
              <w:rPr>
                <w:b/>
                <w:bCs/>
                <w:sz w:val="24"/>
                <w:szCs w:val="24"/>
              </w:rPr>
            </w:pPr>
          </w:p>
        </w:tc>
        <w:tc>
          <w:tcPr>
            <w:tcW w:w="2241" w:type="dxa"/>
          </w:tcPr>
          <w:p w14:paraId="730233F7" w14:textId="3C15F4AF" w:rsidR="00B07F85" w:rsidRPr="006A18A9" w:rsidRDefault="00B07F85" w:rsidP="00B07F85">
            <w:pPr>
              <w:rPr>
                <w:b/>
                <w:bCs/>
                <w:sz w:val="24"/>
                <w:szCs w:val="24"/>
              </w:rPr>
            </w:pPr>
          </w:p>
        </w:tc>
        <w:tc>
          <w:tcPr>
            <w:tcW w:w="2241" w:type="dxa"/>
          </w:tcPr>
          <w:p w14:paraId="79CD9EFB" w14:textId="77777777" w:rsidR="00B07F85" w:rsidRPr="006A18A9" w:rsidRDefault="00B07F85" w:rsidP="00B07F85">
            <w:pPr>
              <w:rPr>
                <w:b/>
                <w:bCs/>
                <w:sz w:val="24"/>
                <w:szCs w:val="24"/>
              </w:rPr>
            </w:pPr>
          </w:p>
        </w:tc>
        <w:tc>
          <w:tcPr>
            <w:tcW w:w="2241" w:type="dxa"/>
          </w:tcPr>
          <w:p w14:paraId="083E4BDB" w14:textId="77777777" w:rsidR="00B07F85" w:rsidRPr="006A18A9" w:rsidRDefault="00B07F85" w:rsidP="00B07F85">
            <w:pPr>
              <w:rPr>
                <w:b/>
                <w:bCs/>
                <w:sz w:val="24"/>
                <w:szCs w:val="24"/>
              </w:rPr>
            </w:pPr>
          </w:p>
        </w:tc>
        <w:tc>
          <w:tcPr>
            <w:tcW w:w="2241" w:type="dxa"/>
          </w:tcPr>
          <w:p w14:paraId="0E1EFFBD" w14:textId="77777777" w:rsidR="00B07F85" w:rsidRPr="006A18A9" w:rsidRDefault="00B07F85" w:rsidP="00B07F85">
            <w:pPr>
              <w:rPr>
                <w:b/>
                <w:bCs/>
                <w:sz w:val="24"/>
                <w:szCs w:val="24"/>
              </w:rPr>
            </w:pPr>
          </w:p>
        </w:tc>
      </w:tr>
    </w:tbl>
    <w:p w14:paraId="51874523" w14:textId="1DD82006" w:rsidR="00624796" w:rsidRDefault="00624796" w:rsidP="00837BBC">
      <w:pPr>
        <w:spacing w:before="120" w:after="120"/>
        <w:rPr>
          <w:b/>
          <w:bCs/>
          <w:sz w:val="24"/>
          <w:szCs w:val="24"/>
        </w:rPr>
      </w:pPr>
      <w:r>
        <w:rPr>
          <w:b/>
          <w:bCs/>
          <w:sz w:val="24"/>
          <w:szCs w:val="24"/>
        </w:rPr>
        <w:t>Use this Key to understand relevant columns in each section</w:t>
      </w:r>
    </w:p>
    <w:tbl>
      <w:tblPr>
        <w:tblStyle w:val="GridTable4"/>
        <w:tblW w:w="0" w:type="auto"/>
        <w:tblLook w:val="0620" w:firstRow="1" w:lastRow="0" w:firstColumn="0" w:lastColumn="0" w:noHBand="1" w:noVBand="1"/>
        <w:tblCaption w:val="Grading of risk"/>
        <w:tblDescription w:val="red = of concern, amber = acceptable and green = good"/>
      </w:tblPr>
      <w:tblGrid>
        <w:gridCol w:w="1017"/>
        <w:gridCol w:w="3805"/>
      </w:tblGrid>
      <w:tr w:rsidR="00883B13" w:rsidRPr="00A65378" w14:paraId="0C521598" w14:textId="77777777" w:rsidTr="00837BBC">
        <w:trPr>
          <w:cnfStyle w:val="100000000000" w:firstRow="1" w:lastRow="0" w:firstColumn="0" w:lastColumn="0" w:oddVBand="0" w:evenVBand="0" w:oddHBand="0" w:evenHBand="0" w:firstRowFirstColumn="0" w:firstRowLastColumn="0" w:lastRowFirstColumn="0" w:lastRowLastColumn="0"/>
        </w:trPr>
        <w:tc>
          <w:tcPr>
            <w:tcW w:w="983" w:type="dxa"/>
          </w:tcPr>
          <w:p w14:paraId="0E73A76B" w14:textId="7404873B" w:rsidR="00883B13" w:rsidRPr="006A18A9" w:rsidRDefault="00624796" w:rsidP="001C3725">
            <w:pPr>
              <w:rPr>
                <w:b w:val="0"/>
                <w:bCs w:val="0"/>
                <w:sz w:val="24"/>
                <w:szCs w:val="24"/>
              </w:rPr>
            </w:pPr>
            <w:r>
              <w:rPr>
                <w:b w:val="0"/>
                <w:bCs w:val="0"/>
                <w:sz w:val="24"/>
                <w:szCs w:val="24"/>
              </w:rPr>
              <w:t>Current Status</w:t>
            </w:r>
          </w:p>
        </w:tc>
        <w:tc>
          <w:tcPr>
            <w:tcW w:w="3805" w:type="dxa"/>
          </w:tcPr>
          <w:p w14:paraId="05EA65DA" w14:textId="2F803133" w:rsidR="00883B13" w:rsidRPr="006A18A9" w:rsidRDefault="00624796" w:rsidP="001C3725">
            <w:pPr>
              <w:rPr>
                <w:b w:val="0"/>
                <w:bCs w:val="0"/>
                <w:sz w:val="24"/>
                <w:szCs w:val="24"/>
              </w:rPr>
            </w:pPr>
            <w:r>
              <w:rPr>
                <w:b w:val="0"/>
                <w:bCs w:val="0"/>
                <w:sz w:val="24"/>
                <w:szCs w:val="24"/>
              </w:rPr>
              <w:t>Key</w:t>
            </w:r>
          </w:p>
        </w:tc>
      </w:tr>
      <w:tr w:rsidR="001C3725" w:rsidRPr="00A65378" w14:paraId="22F56493" w14:textId="77777777" w:rsidTr="00837BBC">
        <w:tc>
          <w:tcPr>
            <w:tcW w:w="983" w:type="dxa"/>
            <w:shd w:val="clear" w:color="auto" w:fill="FF0000"/>
          </w:tcPr>
          <w:p w14:paraId="470D8750" w14:textId="63EC3F27" w:rsidR="001C3725" w:rsidRPr="006A18A9" w:rsidRDefault="00624796" w:rsidP="001C3725">
            <w:pPr>
              <w:rPr>
                <w:b/>
                <w:bCs/>
                <w:sz w:val="24"/>
                <w:szCs w:val="24"/>
              </w:rPr>
            </w:pPr>
            <w:r>
              <w:rPr>
                <w:b/>
                <w:bCs/>
                <w:sz w:val="24"/>
                <w:szCs w:val="24"/>
              </w:rPr>
              <w:t>R</w:t>
            </w:r>
          </w:p>
        </w:tc>
        <w:tc>
          <w:tcPr>
            <w:tcW w:w="3805" w:type="dxa"/>
          </w:tcPr>
          <w:p w14:paraId="6D0CE68B" w14:textId="77777777" w:rsidR="001C3725" w:rsidRPr="006A18A9" w:rsidRDefault="001C3725" w:rsidP="001C3725">
            <w:pPr>
              <w:rPr>
                <w:b/>
                <w:bCs/>
                <w:sz w:val="24"/>
                <w:szCs w:val="24"/>
              </w:rPr>
            </w:pPr>
            <w:r w:rsidRPr="006A18A9">
              <w:rPr>
                <w:b/>
                <w:bCs/>
                <w:sz w:val="24"/>
                <w:szCs w:val="24"/>
              </w:rPr>
              <w:t>Of concern, early action needed</w:t>
            </w:r>
          </w:p>
        </w:tc>
      </w:tr>
      <w:tr w:rsidR="001C3725" w:rsidRPr="00A65378" w14:paraId="4A10D62A" w14:textId="77777777" w:rsidTr="00837BBC">
        <w:tc>
          <w:tcPr>
            <w:tcW w:w="983" w:type="dxa"/>
            <w:shd w:val="clear" w:color="auto" w:fill="FFC000"/>
          </w:tcPr>
          <w:p w14:paraId="3B201B77" w14:textId="1D90F9FD" w:rsidR="001C3725" w:rsidRPr="006A18A9" w:rsidRDefault="00624796" w:rsidP="001C3725">
            <w:pPr>
              <w:rPr>
                <w:b/>
                <w:bCs/>
                <w:sz w:val="24"/>
                <w:szCs w:val="24"/>
              </w:rPr>
            </w:pPr>
            <w:r>
              <w:rPr>
                <w:b/>
                <w:bCs/>
                <w:sz w:val="24"/>
                <w:szCs w:val="24"/>
              </w:rPr>
              <w:t>A</w:t>
            </w:r>
          </w:p>
        </w:tc>
        <w:tc>
          <w:tcPr>
            <w:tcW w:w="3805" w:type="dxa"/>
          </w:tcPr>
          <w:p w14:paraId="59CA89AF" w14:textId="77777777" w:rsidR="001C3725" w:rsidRPr="006A18A9" w:rsidRDefault="001C3725" w:rsidP="001C3725">
            <w:pPr>
              <w:rPr>
                <w:b/>
                <w:bCs/>
                <w:sz w:val="24"/>
                <w:szCs w:val="24"/>
              </w:rPr>
            </w:pPr>
            <w:r w:rsidRPr="006A18A9">
              <w:rPr>
                <w:b/>
                <w:bCs/>
                <w:sz w:val="24"/>
                <w:szCs w:val="24"/>
              </w:rPr>
              <w:t>Acceptable but clear need for further action</w:t>
            </w:r>
          </w:p>
        </w:tc>
      </w:tr>
      <w:tr w:rsidR="001C3725" w:rsidRPr="00A65378" w14:paraId="6600DF96" w14:textId="77777777" w:rsidTr="00837BBC">
        <w:tc>
          <w:tcPr>
            <w:tcW w:w="983" w:type="dxa"/>
            <w:shd w:val="clear" w:color="auto" w:fill="00FF00"/>
          </w:tcPr>
          <w:p w14:paraId="02F4F010" w14:textId="3CF9D37A" w:rsidR="001C3725" w:rsidRPr="006A18A9" w:rsidRDefault="00624796" w:rsidP="001C3725">
            <w:pPr>
              <w:rPr>
                <w:b/>
                <w:bCs/>
                <w:sz w:val="24"/>
                <w:szCs w:val="24"/>
              </w:rPr>
            </w:pPr>
            <w:r>
              <w:rPr>
                <w:b/>
                <w:bCs/>
                <w:sz w:val="24"/>
                <w:szCs w:val="24"/>
              </w:rPr>
              <w:t>G</w:t>
            </w:r>
          </w:p>
        </w:tc>
        <w:tc>
          <w:tcPr>
            <w:tcW w:w="3805" w:type="dxa"/>
          </w:tcPr>
          <w:p w14:paraId="09AA5162" w14:textId="77777777" w:rsidR="001C3725" w:rsidRPr="006A18A9" w:rsidRDefault="001C3725" w:rsidP="001C3725">
            <w:pPr>
              <w:rPr>
                <w:b/>
                <w:bCs/>
                <w:sz w:val="24"/>
                <w:szCs w:val="24"/>
              </w:rPr>
            </w:pPr>
            <w:r w:rsidRPr="006A18A9">
              <w:rPr>
                <w:b/>
                <w:bCs/>
                <w:sz w:val="24"/>
                <w:szCs w:val="24"/>
              </w:rPr>
              <w:t>Good but may need further action</w:t>
            </w:r>
          </w:p>
        </w:tc>
      </w:tr>
    </w:tbl>
    <w:p w14:paraId="060914A9" w14:textId="052B3DCE" w:rsidR="00883B13" w:rsidRDefault="00883B13" w:rsidP="00837BBC">
      <w:pPr>
        <w:pStyle w:val="Heading4"/>
        <w:numPr>
          <w:ilvl w:val="0"/>
          <w:numId w:val="60"/>
        </w:numPr>
        <w:spacing w:before="240" w:after="120"/>
        <w:ind w:left="714" w:hanging="357"/>
        <w:rPr>
          <w:rFonts w:ascii="Arial" w:hAnsi="Arial" w:cs="Arial"/>
          <w:b/>
          <w:bCs/>
          <w:color w:val="auto"/>
          <w:sz w:val="24"/>
          <w:szCs w:val="24"/>
        </w:rPr>
      </w:pPr>
      <w:r w:rsidRPr="00837BBC">
        <w:rPr>
          <w:rFonts w:ascii="Arial" w:hAnsi="Arial" w:cs="Arial"/>
          <w:b/>
          <w:bCs/>
          <w:color w:val="auto"/>
          <w:sz w:val="24"/>
          <w:szCs w:val="24"/>
        </w:rPr>
        <w:t>Demands of the job</w:t>
      </w:r>
    </w:p>
    <w:tbl>
      <w:tblPr>
        <w:tblStyle w:val="GridTable4"/>
        <w:tblW w:w="14758" w:type="dxa"/>
        <w:tblLayout w:type="fixed"/>
        <w:tblLook w:val="0620" w:firstRow="1" w:lastRow="0" w:firstColumn="0" w:lastColumn="0" w:noHBand="1" w:noVBand="1"/>
        <w:tblCaption w:val="Demands of Job potential work related stressors"/>
      </w:tblPr>
      <w:tblGrid>
        <w:gridCol w:w="2795"/>
        <w:gridCol w:w="339"/>
        <w:gridCol w:w="339"/>
        <w:gridCol w:w="339"/>
        <w:gridCol w:w="4081"/>
        <w:gridCol w:w="3017"/>
        <w:gridCol w:w="2166"/>
        <w:gridCol w:w="1682"/>
      </w:tblGrid>
      <w:tr w:rsidR="004C5F89" w:rsidRPr="006A18A9" w14:paraId="42B14D7A"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95" w:type="dxa"/>
          </w:tcPr>
          <w:p w14:paraId="5A57C655" w14:textId="77777777" w:rsidR="00624796" w:rsidRPr="004C5F89" w:rsidRDefault="00624796" w:rsidP="00624796">
            <w:pPr>
              <w:rPr>
                <w:b w:val="0"/>
                <w:bCs w:val="0"/>
                <w:color w:val="auto"/>
                <w:sz w:val="24"/>
                <w:szCs w:val="24"/>
              </w:rPr>
            </w:pPr>
            <w:r w:rsidRPr="004C5F89">
              <w:rPr>
                <w:color w:val="auto"/>
                <w:sz w:val="24"/>
                <w:szCs w:val="24"/>
              </w:rPr>
              <w:t>Potential work related stressors identified</w:t>
            </w:r>
          </w:p>
        </w:tc>
        <w:tc>
          <w:tcPr>
            <w:tcW w:w="339" w:type="dxa"/>
            <w:shd w:val="clear" w:color="auto" w:fill="FF0000"/>
          </w:tcPr>
          <w:p w14:paraId="5EF468AB" w14:textId="6683596E" w:rsidR="00624796" w:rsidRPr="004C5F89" w:rsidRDefault="00624796" w:rsidP="00624796">
            <w:pPr>
              <w:rPr>
                <w:color w:val="auto"/>
                <w:sz w:val="24"/>
                <w:szCs w:val="24"/>
              </w:rPr>
            </w:pPr>
            <w:r w:rsidRPr="004C5F89">
              <w:rPr>
                <w:color w:val="auto"/>
                <w:sz w:val="24"/>
                <w:szCs w:val="24"/>
              </w:rPr>
              <w:t>R</w:t>
            </w:r>
          </w:p>
        </w:tc>
        <w:tc>
          <w:tcPr>
            <w:tcW w:w="339" w:type="dxa"/>
            <w:shd w:val="clear" w:color="auto" w:fill="FFC000"/>
          </w:tcPr>
          <w:p w14:paraId="616058D0" w14:textId="580AB6F0" w:rsidR="00624796" w:rsidRPr="004C5F89" w:rsidRDefault="00624796" w:rsidP="00624796">
            <w:pPr>
              <w:rPr>
                <w:color w:val="auto"/>
                <w:sz w:val="24"/>
                <w:szCs w:val="24"/>
              </w:rPr>
            </w:pPr>
            <w:r w:rsidRPr="004C5F89">
              <w:rPr>
                <w:color w:val="auto"/>
                <w:sz w:val="24"/>
                <w:szCs w:val="24"/>
              </w:rPr>
              <w:t>A</w:t>
            </w:r>
          </w:p>
        </w:tc>
        <w:tc>
          <w:tcPr>
            <w:tcW w:w="339" w:type="dxa"/>
            <w:shd w:val="clear" w:color="auto" w:fill="00FF00"/>
          </w:tcPr>
          <w:p w14:paraId="74609ECA" w14:textId="2E18F732" w:rsidR="00624796" w:rsidRPr="004C5F89" w:rsidRDefault="00624796" w:rsidP="00624796">
            <w:pPr>
              <w:rPr>
                <w:color w:val="auto"/>
                <w:sz w:val="24"/>
                <w:szCs w:val="24"/>
              </w:rPr>
            </w:pPr>
            <w:r w:rsidRPr="004C5F89">
              <w:rPr>
                <w:color w:val="auto"/>
                <w:sz w:val="24"/>
                <w:szCs w:val="24"/>
              </w:rPr>
              <w:t>G</w:t>
            </w:r>
          </w:p>
        </w:tc>
        <w:tc>
          <w:tcPr>
            <w:tcW w:w="4081" w:type="dxa"/>
          </w:tcPr>
          <w:p w14:paraId="39B8AB83" w14:textId="77777777" w:rsidR="00624796" w:rsidRPr="006A18A9" w:rsidRDefault="00624796" w:rsidP="00624796">
            <w:pPr>
              <w:rPr>
                <w:b w:val="0"/>
                <w:bCs w:val="0"/>
                <w:sz w:val="24"/>
                <w:szCs w:val="24"/>
              </w:rPr>
            </w:pPr>
            <w:r w:rsidRPr="006A18A9">
              <w:rPr>
                <w:sz w:val="24"/>
                <w:szCs w:val="24"/>
              </w:rPr>
              <w:t>Existing Control measures</w:t>
            </w:r>
          </w:p>
        </w:tc>
        <w:tc>
          <w:tcPr>
            <w:tcW w:w="3017" w:type="dxa"/>
          </w:tcPr>
          <w:p w14:paraId="7C988B71" w14:textId="77777777" w:rsidR="00624796" w:rsidRPr="006A18A9" w:rsidRDefault="00624796" w:rsidP="00624796">
            <w:pPr>
              <w:rPr>
                <w:b w:val="0"/>
                <w:bCs w:val="0"/>
                <w:sz w:val="24"/>
                <w:szCs w:val="24"/>
              </w:rPr>
            </w:pPr>
            <w:r w:rsidRPr="006A18A9">
              <w:rPr>
                <w:sz w:val="24"/>
                <w:szCs w:val="24"/>
              </w:rPr>
              <w:t>Further Control Measures Required</w:t>
            </w:r>
          </w:p>
        </w:tc>
        <w:tc>
          <w:tcPr>
            <w:tcW w:w="2166" w:type="dxa"/>
          </w:tcPr>
          <w:p w14:paraId="032A5981" w14:textId="77777777" w:rsidR="00624796" w:rsidRPr="006A18A9" w:rsidRDefault="00624796" w:rsidP="00624796">
            <w:pPr>
              <w:rPr>
                <w:b w:val="0"/>
                <w:bCs w:val="0"/>
                <w:sz w:val="24"/>
                <w:szCs w:val="24"/>
              </w:rPr>
            </w:pPr>
            <w:r w:rsidRPr="006A18A9">
              <w:rPr>
                <w:sz w:val="24"/>
                <w:szCs w:val="24"/>
              </w:rPr>
              <w:t>Target date for implementation</w:t>
            </w:r>
          </w:p>
          <w:p w14:paraId="0AB84943" w14:textId="77777777" w:rsidR="00624796" w:rsidRPr="006A18A9" w:rsidRDefault="00624796" w:rsidP="00624796">
            <w:pPr>
              <w:rPr>
                <w:b w:val="0"/>
                <w:bCs w:val="0"/>
                <w:sz w:val="24"/>
                <w:szCs w:val="24"/>
              </w:rPr>
            </w:pPr>
            <w:r w:rsidRPr="006A18A9">
              <w:rPr>
                <w:sz w:val="24"/>
                <w:szCs w:val="24"/>
              </w:rPr>
              <w:t>and person responsible</w:t>
            </w:r>
          </w:p>
        </w:tc>
        <w:tc>
          <w:tcPr>
            <w:tcW w:w="1682" w:type="dxa"/>
          </w:tcPr>
          <w:p w14:paraId="5ADF46F0" w14:textId="77777777" w:rsidR="00624796" w:rsidRPr="006A18A9" w:rsidRDefault="00624796" w:rsidP="00624796">
            <w:pPr>
              <w:ind w:left="113" w:right="224"/>
              <w:rPr>
                <w:b w:val="0"/>
                <w:bCs w:val="0"/>
                <w:sz w:val="24"/>
                <w:szCs w:val="24"/>
              </w:rPr>
            </w:pPr>
            <w:r w:rsidRPr="006A18A9">
              <w:rPr>
                <w:sz w:val="24"/>
                <w:szCs w:val="24"/>
              </w:rPr>
              <w:t>Review Date</w:t>
            </w:r>
          </w:p>
        </w:tc>
      </w:tr>
      <w:tr w:rsidR="004C5F89" w:rsidRPr="006A18A9" w14:paraId="780E64FE" w14:textId="77777777" w:rsidTr="004C5F89">
        <w:trPr>
          <w:trHeight w:val="230"/>
        </w:trPr>
        <w:tc>
          <w:tcPr>
            <w:tcW w:w="2795" w:type="dxa"/>
          </w:tcPr>
          <w:p w14:paraId="6EAF0C29" w14:textId="77777777" w:rsidR="00883B13" w:rsidRPr="006A18A9" w:rsidRDefault="00883B13" w:rsidP="00180B3F">
            <w:pPr>
              <w:rPr>
                <w:b/>
                <w:bCs/>
                <w:sz w:val="24"/>
                <w:szCs w:val="24"/>
              </w:rPr>
            </w:pPr>
          </w:p>
        </w:tc>
        <w:tc>
          <w:tcPr>
            <w:tcW w:w="339" w:type="dxa"/>
          </w:tcPr>
          <w:p w14:paraId="4C727EEC" w14:textId="77777777" w:rsidR="00883B13" w:rsidRPr="006A18A9" w:rsidRDefault="00883B13" w:rsidP="00180B3F">
            <w:pPr>
              <w:rPr>
                <w:b/>
                <w:bCs/>
                <w:sz w:val="24"/>
                <w:szCs w:val="24"/>
              </w:rPr>
            </w:pPr>
          </w:p>
        </w:tc>
        <w:tc>
          <w:tcPr>
            <w:tcW w:w="339" w:type="dxa"/>
          </w:tcPr>
          <w:p w14:paraId="5F7C11A7" w14:textId="77777777" w:rsidR="00883B13" w:rsidRPr="006A18A9" w:rsidRDefault="00883B13" w:rsidP="00180B3F">
            <w:pPr>
              <w:rPr>
                <w:b/>
                <w:bCs/>
                <w:sz w:val="24"/>
                <w:szCs w:val="24"/>
              </w:rPr>
            </w:pPr>
          </w:p>
        </w:tc>
        <w:tc>
          <w:tcPr>
            <w:tcW w:w="339" w:type="dxa"/>
          </w:tcPr>
          <w:p w14:paraId="35BE1F6A" w14:textId="77777777" w:rsidR="00883B13" w:rsidRPr="006A18A9" w:rsidRDefault="00883B13" w:rsidP="00180B3F">
            <w:pPr>
              <w:rPr>
                <w:b/>
                <w:bCs/>
                <w:sz w:val="24"/>
                <w:szCs w:val="24"/>
              </w:rPr>
            </w:pPr>
          </w:p>
        </w:tc>
        <w:tc>
          <w:tcPr>
            <w:tcW w:w="4081" w:type="dxa"/>
          </w:tcPr>
          <w:p w14:paraId="59C806FD" w14:textId="77777777" w:rsidR="00883B13" w:rsidRPr="006A18A9" w:rsidRDefault="00883B13" w:rsidP="00180B3F">
            <w:pPr>
              <w:rPr>
                <w:b/>
                <w:bCs/>
                <w:sz w:val="24"/>
                <w:szCs w:val="24"/>
              </w:rPr>
            </w:pPr>
          </w:p>
        </w:tc>
        <w:tc>
          <w:tcPr>
            <w:tcW w:w="3017" w:type="dxa"/>
          </w:tcPr>
          <w:p w14:paraId="69C0FDCF" w14:textId="77777777" w:rsidR="00883B13" w:rsidRPr="006A18A9" w:rsidRDefault="00883B13" w:rsidP="00180B3F">
            <w:pPr>
              <w:rPr>
                <w:b/>
                <w:bCs/>
                <w:sz w:val="24"/>
                <w:szCs w:val="24"/>
              </w:rPr>
            </w:pPr>
          </w:p>
        </w:tc>
        <w:tc>
          <w:tcPr>
            <w:tcW w:w="2166" w:type="dxa"/>
          </w:tcPr>
          <w:p w14:paraId="2BD5EF9A" w14:textId="77777777" w:rsidR="00883B13" w:rsidRPr="006A18A9" w:rsidRDefault="00883B13" w:rsidP="00180B3F">
            <w:pPr>
              <w:ind w:left="-108"/>
              <w:rPr>
                <w:b/>
                <w:bCs/>
                <w:sz w:val="24"/>
                <w:szCs w:val="24"/>
              </w:rPr>
            </w:pPr>
          </w:p>
        </w:tc>
        <w:tc>
          <w:tcPr>
            <w:tcW w:w="1682" w:type="dxa"/>
          </w:tcPr>
          <w:p w14:paraId="4955B505" w14:textId="77777777" w:rsidR="00883B13" w:rsidRPr="006A18A9" w:rsidRDefault="00883B13" w:rsidP="00180B3F">
            <w:pPr>
              <w:rPr>
                <w:b/>
                <w:bCs/>
                <w:sz w:val="24"/>
                <w:szCs w:val="24"/>
              </w:rPr>
            </w:pPr>
          </w:p>
        </w:tc>
      </w:tr>
      <w:tr w:rsidR="004C5F89" w:rsidRPr="006A18A9" w14:paraId="72A89250" w14:textId="77777777" w:rsidTr="004C5F89">
        <w:trPr>
          <w:trHeight w:val="230"/>
        </w:trPr>
        <w:tc>
          <w:tcPr>
            <w:tcW w:w="2795" w:type="dxa"/>
          </w:tcPr>
          <w:p w14:paraId="5B455EDB" w14:textId="77777777" w:rsidR="00883B13" w:rsidRPr="006A18A9" w:rsidRDefault="00883B13" w:rsidP="00180B3F">
            <w:pPr>
              <w:rPr>
                <w:b/>
                <w:bCs/>
                <w:sz w:val="24"/>
                <w:szCs w:val="24"/>
              </w:rPr>
            </w:pPr>
          </w:p>
        </w:tc>
        <w:tc>
          <w:tcPr>
            <w:tcW w:w="339" w:type="dxa"/>
          </w:tcPr>
          <w:p w14:paraId="0F54D7B2" w14:textId="77777777" w:rsidR="00883B13" w:rsidRPr="006A18A9" w:rsidRDefault="00883B13" w:rsidP="00180B3F">
            <w:pPr>
              <w:rPr>
                <w:b/>
                <w:bCs/>
                <w:sz w:val="24"/>
                <w:szCs w:val="24"/>
              </w:rPr>
            </w:pPr>
          </w:p>
        </w:tc>
        <w:tc>
          <w:tcPr>
            <w:tcW w:w="339" w:type="dxa"/>
          </w:tcPr>
          <w:p w14:paraId="44E37CDD" w14:textId="77777777" w:rsidR="00883B13" w:rsidRPr="006A18A9" w:rsidRDefault="00883B13" w:rsidP="00180B3F">
            <w:pPr>
              <w:rPr>
                <w:b/>
                <w:bCs/>
                <w:sz w:val="24"/>
                <w:szCs w:val="24"/>
              </w:rPr>
            </w:pPr>
          </w:p>
        </w:tc>
        <w:tc>
          <w:tcPr>
            <w:tcW w:w="339" w:type="dxa"/>
          </w:tcPr>
          <w:p w14:paraId="663A02C6" w14:textId="77777777" w:rsidR="00883B13" w:rsidRPr="006A18A9" w:rsidRDefault="00883B13" w:rsidP="00180B3F">
            <w:pPr>
              <w:rPr>
                <w:b/>
                <w:bCs/>
                <w:sz w:val="24"/>
                <w:szCs w:val="24"/>
              </w:rPr>
            </w:pPr>
          </w:p>
        </w:tc>
        <w:tc>
          <w:tcPr>
            <w:tcW w:w="4081" w:type="dxa"/>
          </w:tcPr>
          <w:p w14:paraId="5A8953A0" w14:textId="77777777" w:rsidR="00883B13" w:rsidRPr="006A18A9" w:rsidRDefault="00883B13" w:rsidP="00180B3F">
            <w:pPr>
              <w:rPr>
                <w:b/>
                <w:bCs/>
                <w:sz w:val="24"/>
                <w:szCs w:val="24"/>
              </w:rPr>
            </w:pPr>
          </w:p>
        </w:tc>
        <w:tc>
          <w:tcPr>
            <w:tcW w:w="3017" w:type="dxa"/>
          </w:tcPr>
          <w:p w14:paraId="6159F7F7" w14:textId="77777777" w:rsidR="00883B13" w:rsidRPr="006A18A9" w:rsidRDefault="00883B13" w:rsidP="00180B3F">
            <w:pPr>
              <w:rPr>
                <w:b/>
                <w:bCs/>
                <w:sz w:val="24"/>
                <w:szCs w:val="24"/>
              </w:rPr>
            </w:pPr>
          </w:p>
        </w:tc>
        <w:tc>
          <w:tcPr>
            <w:tcW w:w="2166" w:type="dxa"/>
          </w:tcPr>
          <w:p w14:paraId="538AAC93" w14:textId="77777777" w:rsidR="00883B13" w:rsidRPr="006A18A9" w:rsidRDefault="00883B13" w:rsidP="00180B3F">
            <w:pPr>
              <w:ind w:left="-108"/>
              <w:rPr>
                <w:b/>
                <w:bCs/>
                <w:sz w:val="24"/>
                <w:szCs w:val="24"/>
              </w:rPr>
            </w:pPr>
          </w:p>
        </w:tc>
        <w:tc>
          <w:tcPr>
            <w:tcW w:w="1682" w:type="dxa"/>
          </w:tcPr>
          <w:p w14:paraId="0A0B682F" w14:textId="77777777" w:rsidR="00883B13" w:rsidRPr="006A18A9" w:rsidRDefault="00883B13" w:rsidP="00180B3F">
            <w:pPr>
              <w:rPr>
                <w:b/>
                <w:bCs/>
                <w:sz w:val="24"/>
                <w:szCs w:val="24"/>
              </w:rPr>
            </w:pPr>
          </w:p>
        </w:tc>
      </w:tr>
      <w:tr w:rsidR="004C5F89" w:rsidRPr="006A18A9" w14:paraId="083D3D21" w14:textId="77777777" w:rsidTr="004C5F89">
        <w:trPr>
          <w:trHeight w:val="230"/>
        </w:trPr>
        <w:tc>
          <w:tcPr>
            <w:tcW w:w="2795" w:type="dxa"/>
          </w:tcPr>
          <w:p w14:paraId="4801EC97" w14:textId="77777777" w:rsidR="00883B13" w:rsidRPr="006A18A9" w:rsidRDefault="00883B13" w:rsidP="00180B3F">
            <w:pPr>
              <w:rPr>
                <w:b/>
                <w:bCs/>
                <w:sz w:val="24"/>
                <w:szCs w:val="24"/>
              </w:rPr>
            </w:pPr>
          </w:p>
        </w:tc>
        <w:tc>
          <w:tcPr>
            <w:tcW w:w="339" w:type="dxa"/>
          </w:tcPr>
          <w:p w14:paraId="0CDE3B7E" w14:textId="77777777" w:rsidR="00883B13" w:rsidRPr="006A18A9" w:rsidRDefault="00883B13" w:rsidP="00180B3F">
            <w:pPr>
              <w:rPr>
                <w:b/>
                <w:bCs/>
                <w:sz w:val="24"/>
                <w:szCs w:val="24"/>
              </w:rPr>
            </w:pPr>
          </w:p>
        </w:tc>
        <w:tc>
          <w:tcPr>
            <w:tcW w:w="339" w:type="dxa"/>
          </w:tcPr>
          <w:p w14:paraId="449D140F" w14:textId="77777777" w:rsidR="00883B13" w:rsidRPr="006A18A9" w:rsidRDefault="00883B13" w:rsidP="00180B3F">
            <w:pPr>
              <w:rPr>
                <w:b/>
                <w:bCs/>
                <w:sz w:val="24"/>
                <w:szCs w:val="24"/>
              </w:rPr>
            </w:pPr>
          </w:p>
        </w:tc>
        <w:tc>
          <w:tcPr>
            <w:tcW w:w="339" w:type="dxa"/>
          </w:tcPr>
          <w:p w14:paraId="591761A2" w14:textId="77777777" w:rsidR="00883B13" w:rsidRPr="006A18A9" w:rsidRDefault="00883B13" w:rsidP="00180B3F">
            <w:pPr>
              <w:rPr>
                <w:b/>
                <w:bCs/>
                <w:sz w:val="24"/>
                <w:szCs w:val="24"/>
              </w:rPr>
            </w:pPr>
          </w:p>
        </w:tc>
        <w:tc>
          <w:tcPr>
            <w:tcW w:w="4081" w:type="dxa"/>
          </w:tcPr>
          <w:p w14:paraId="71096A0D" w14:textId="77777777" w:rsidR="00883B13" w:rsidRPr="006A18A9" w:rsidRDefault="00883B13" w:rsidP="00180B3F">
            <w:pPr>
              <w:rPr>
                <w:b/>
                <w:bCs/>
                <w:sz w:val="24"/>
                <w:szCs w:val="24"/>
              </w:rPr>
            </w:pPr>
          </w:p>
        </w:tc>
        <w:tc>
          <w:tcPr>
            <w:tcW w:w="3017" w:type="dxa"/>
          </w:tcPr>
          <w:p w14:paraId="11366BA3" w14:textId="77777777" w:rsidR="00883B13" w:rsidRPr="006A18A9" w:rsidRDefault="00883B13" w:rsidP="00180B3F">
            <w:pPr>
              <w:rPr>
                <w:b/>
                <w:bCs/>
                <w:sz w:val="24"/>
                <w:szCs w:val="24"/>
              </w:rPr>
            </w:pPr>
          </w:p>
        </w:tc>
        <w:tc>
          <w:tcPr>
            <w:tcW w:w="2166" w:type="dxa"/>
          </w:tcPr>
          <w:p w14:paraId="6FCC09E1" w14:textId="77777777" w:rsidR="00883B13" w:rsidRPr="006A18A9" w:rsidRDefault="00883B13" w:rsidP="00180B3F">
            <w:pPr>
              <w:ind w:left="-108"/>
              <w:rPr>
                <w:b/>
                <w:bCs/>
                <w:sz w:val="24"/>
                <w:szCs w:val="24"/>
              </w:rPr>
            </w:pPr>
          </w:p>
        </w:tc>
        <w:tc>
          <w:tcPr>
            <w:tcW w:w="1682" w:type="dxa"/>
          </w:tcPr>
          <w:p w14:paraId="01A3E963" w14:textId="77777777" w:rsidR="00883B13" w:rsidRPr="006A18A9" w:rsidRDefault="00883B13" w:rsidP="00180B3F">
            <w:pPr>
              <w:rPr>
                <w:b/>
                <w:bCs/>
                <w:sz w:val="24"/>
                <w:szCs w:val="24"/>
              </w:rPr>
            </w:pPr>
          </w:p>
        </w:tc>
      </w:tr>
    </w:tbl>
    <w:p w14:paraId="0AE288D6" w14:textId="48346097" w:rsidR="00883B13" w:rsidRDefault="00883B13" w:rsidP="00837BBC">
      <w:pPr>
        <w:pStyle w:val="Heading4"/>
        <w:numPr>
          <w:ilvl w:val="0"/>
          <w:numId w:val="60"/>
        </w:numPr>
        <w:spacing w:before="120" w:after="120"/>
        <w:rPr>
          <w:rFonts w:ascii="Arial" w:hAnsi="Arial" w:cs="Arial"/>
          <w:b/>
          <w:bCs/>
          <w:color w:val="000000"/>
          <w:sz w:val="24"/>
          <w:szCs w:val="24"/>
        </w:rPr>
      </w:pPr>
      <w:r w:rsidRPr="00883B13">
        <w:rPr>
          <w:rFonts w:ascii="Arial" w:hAnsi="Arial" w:cs="Arial"/>
          <w:b/>
          <w:bCs/>
          <w:color w:val="000000"/>
          <w:sz w:val="24"/>
          <w:szCs w:val="24"/>
        </w:rPr>
        <w:t>Control</w:t>
      </w:r>
    </w:p>
    <w:tbl>
      <w:tblPr>
        <w:tblStyle w:val="GridTable4"/>
        <w:tblW w:w="14484" w:type="dxa"/>
        <w:tblLayout w:type="fixed"/>
        <w:tblLook w:val="0620" w:firstRow="1" w:lastRow="0" w:firstColumn="0" w:lastColumn="0" w:noHBand="1" w:noVBand="1"/>
        <w:tblCaption w:val="Control - potential work related stressors"/>
      </w:tblPr>
      <w:tblGrid>
        <w:gridCol w:w="2773"/>
        <w:gridCol w:w="348"/>
        <w:gridCol w:w="341"/>
        <w:gridCol w:w="341"/>
        <w:gridCol w:w="3726"/>
        <w:gridCol w:w="3232"/>
        <w:gridCol w:w="2216"/>
        <w:gridCol w:w="1507"/>
      </w:tblGrid>
      <w:tr w:rsidR="00E65D96" w:rsidRPr="006A18A9" w14:paraId="6DE4465F"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67" w:type="dxa"/>
          </w:tcPr>
          <w:p w14:paraId="54A343D7" w14:textId="77777777" w:rsidR="00E65D96" w:rsidRPr="006A18A9" w:rsidRDefault="00E65D96" w:rsidP="00180B3F">
            <w:pPr>
              <w:rPr>
                <w:b w:val="0"/>
                <w:bCs w:val="0"/>
                <w:sz w:val="24"/>
                <w:szCs w:val="24"/>
              </w:rPr>
            </w:pPr>
            <w:r w:rsidRPr="006A18A9">
              <w:rPr>
                <w:sz w:val="24"/>
                <w:szCs w:val="24"/>
              </w:rPr>
              <w:t>Potential work related stressors identified</w:t>
            </w:r>
          </w:p>
        </w:tc>
        <w:tc>
          <w:tcPr>
            <w:tcW w:w="347" w:type="dxa"/>
            <w:shd w:val="clear" w:color="auto" w:fill="FF0000"/>
          </w:tcPr>
          <w:p w14:paraId="166E7190" w14:textId="77777777" w:rsidR="00E65D96" w:rsidRPr="004C5F89" w:rsidRDefault="00E65D96" w:rsidP="00180B3F">
            <w:pPr>
              <w:rPr>
                <w:color w:val="auto"/>
                <w:sz w:val="24"/>
                <w:szCs w:val="24"/>
              </w:rPr>
            </w:pPr>
            <w:r w:rsidRPr="004C5F89">
              <w:rPr>
                <w:color w:val="auto"/>
                <w:sz w:val="24"/>
                <w:szCs w:val="24"/>
              </w:rPr>
              <w:t>R</w:t>
            </w:r>
          </w:p>
        </w:tc>
        <w:tc>
          <w:tcPr>
            <w:tcW w:w="340" w:type="dxa"/>
            <w:shd w:val="clear" w:color="auto" w:fill="FFC000"/>
          </w:tcPr>
          <w:p w14:paraId="26076EB7" w14:textId="77777777" w:rsidR="00E65D96" w:rsidRPr="004C5F89" w:rsidRDefault="00E65D96" w:rsidP="00180B3F">
            <w:pPr>
              <w:rPr>
                <w:color w:val="auto"/>
                <w:sz w:val="24"/>
                <w:szCs w:val="24"/>
              </w:rPr>
            </w:pPr>
            <w:r w:rsidRPr="004C5F89">
              <w:rPr>
                <w:color w:val="auto"/>
                <w:sz w:val="24"/>
                <w:szCs w:val="24"/>
              </w:rPr>
              <w:t>A</w:t>
            </w:r>
          </w:p>
        </w:tc>
        <w:tc>
          <w:tcPr>
            <w:tcW w:w="340" w:type="dxa"/>
            <w:shd w:val="clear" w:color="auto" w:fill="00FF00"/>
          </w:tcPr>
          <w:p w14:paraId="062F2E50" w14:textId="77777777" w:rsidR="00E65D96" w:rsidRPr="004C5F89" w:rsidRDefault="00E65D96" w:rsidP="00180B3F">
            <w:pPr>
              <w:rPr>
                <w:color w:val="auto"/>
                <w:sz w:val="24"/>
                <w:szCs w:val="24"/>
              </w:rPr>
            </w:pPr>
            <w:r w:rsidRPr="004C5F89">
              <w:rPr>
                <w:color w:val="auto"/>
                <w:sz w:val="24"/>
                <w:szCs w:val="24"/>
              </w:rPr>
              <w:t>G</w:t>
            </w:r>
          </w:p>
        </w:tc>
        <w:tc>
          <w:tcPr>
            <w:tcW w:w="3719" w:type="dxa"/>
          </w:tcPr>
          <w:p w14:paraId="5B105FA5" w14:textId="77777777" w:rsidR="00E65D96" w:rsidRPr="006A18A9" w:rsidRDefault="00E65D96" w:rsidP="00180B3F">
            <w:pPr>
              <w:rPr>
                <w:b w:val="0"/>
                <w:bCs w:val="0"/>
                <w:sz w:val="24"/>
                <w:szCs w:val="24"/>
              </w:rPr>
            </w:pPr>
            <w:r w:rsidRPr="006A18A9">
              <w:rPr>
                <w:sz w:val="24"/>
                <w:szCs w:val="24"/>
              </w:rPr>
              <w:t>Existing Control measures</w:t>
            </w:r>
          </w:p>
        </w:tc>
        <w:tc>
          <w:tcPr>
            <w:tcW w:w="3226" w:type="dxa"/>
          </w:tcPr>
          <w:p w14:paraId="1E3219B4" w14:textId="77777777" w:rsidR="00E65D96" w:rsidRPr="006A18A9" w:rsidRDefault="00E65D96" w:rsidP="00180B3F">
            <w:pPr>
              <w:rPr>
                <w:b w:val="0"/>
                <w:bCs w:val="0"/>
                <w:sz w:val="24"/>
                <w:szCs w:val="24"/>
              </w:rPr>
            </w:pPr>
            <w:r w:rsidRPr="006A18A9">
              <w:rPr>
                <w:sz w:val="24"/>
                <w:szCs w:val="24"/>
              </w:rPr>
              <w:t>Further Control Measures Required</w:t>
            </w:r>
          </w:p>
        </w:tc>
        <w:tc>
          <w:tcPr>
            <w:tcW w:w="2212" w:type="dxa"/>
          </w:tcPr>
          <w:p w14:paraId="0310E34A" w14:textId="77777777" w:rsidR="00E65D96" w:rsidRPr="006A18A9" w:rsidRDefault="00E65D96" w:rsidP="00180B3F">
            <w:pPr>
              <w:rPr>
                <w:b w:val="0"/>
                <w:bCs w:val="0"/>
                <w:sz w:val="24"/>
                <w:szCs w:val="24"/>
              </w:rPr>
            </w:pPr>
            <w:r w:rsidRPr="006A18A9">
              <w:rPr>
                <w:sz w:val="24"/>
                <w:szCs w:val="24"/>
              </w:rPr>
              <w:t>Target date for implementation</w:t>
            </w:r>
          </w:p>
          <w:p w14:paraId="39EC39A4" w14:textId="77777777" w:rsidR="00E65D96" w:rsidRPr="006A18A9" w:rsidRDefault="00E65D96" w:rsidP="00180B3F">
            <w:pPr>
              <w:rPr>
                <w:b w:val="0"/>
                <w:bCs w:val="0"/>
                <w:sz w:val="24"/>
                <w:szCs w:val="24"/>
              </w:rPr>
            </w:pPr>
            <w:r w:rsidRPr="006A18A9">
              <w:rPr>
                <w:sz w:val="24"/>
                <w:szCs w:val="24"/>
              </w:rPr>
              <w:t>and person responsible</w:t>
            </w:r>
          </w:p>
        </w:tc>
        <w:tc>
          <w:tcPr>
            <w:tcW w:w="1504" w:type="dxa"/>
          </w:tcPr>
          <w:p w14:paraId="366C256B" w14:textId="77777777" w:rsidR="00E65D96" w:rsidRPr="006A18A9" w:rsidRDefault="00E65D96" w:rsidP="00180B3F">
            <w:pPr>
              <w:ind w:left="113" w:right="224"/>
              <w:rPr>
                <w:b w:val="0"/>
                <w:bCs w:val="0"/>
                <w:sz w:val="24"/>
                <w:szCs w:val="24"/>
              </w:rPr>
            </w:pPr>
            <w:r w:rsidRPr="006A18A9">
              <w:rPr>
                <w:sz w:val="24"/>
                <w:szCs w:val="24"/>
              </w:rPr>
              <w:t>Review Date</w:t>
            </w:r>
          </w:p>
        </w:tc>
      </w:tr>
      <w:tr w:rsidR="00E65D96" w:rsidRPr="006A18A9" w14:paraId="60CD17EB" w14:textId="77777777" w:rsidTr="004C5F89">
        <w:trPr>
          <w:trHeight w:val="230"/>
        </w:trPr>
        <w:tc>
          <w:tcPr>
            <w:tcW w:w="2767" w:type="dxa"/>
          </w:tcPr>
          <w:p w14:paraId="696C95CF" w14:textId="77777777" w:rsidR="00E65D96" w:rsidRPr="006A18A9" w:rsidRDefault="00E65D96" w:rsidP="00180B3F">
            <w:pPr>
              <w:rPr>
                <w:b/>
                <w:bCs/>
                <w:sz w:val="24"/>
                <w:szCs w:val="24"/>
              </w:rPr>
            </w:pPr>
          </w:p>
        </w:tc>
        <w:tc>
          <w:tcPr>
            <w:tcW w:w="347" w:type="dxa"/>
          </w:tcPr>
          <w:p w14:paraId="05BC043D" w14:textId="77777777" w:rsidR="00E65D96" w:rsidRPr="006A18A9" w:rsidRDefault="00E65D96" w:rsidP="00180B3F">
            <w:pPr>
              <w:rPr>
                <w:b/>
                <w:bCs/>
                <w:sz w:val="24"/>
                <w:szCs w:val="24"/>
              </w:rPr>
            </w:pPr>
          </w:p>
        </w:tc>
        <w:tc>
          <w:tcPr>
            <w:tcW w:w="340" w:type="dxa"/>
          </w:tcPr>
          <w:p w14:paraId="18FB4A11" w14:textId="77777777" w:rsidR="00E65D96" w:rsidRPr="006A18A9" w:rsidRDefault="00E65D96" w:rsidP="00180B3F">
            <w:pPr>
              <w:rPr>
                <w:b/>
                <w:bCs/>
                <w:sz w:val="24"/>
                <w:szCs w:val="24"/>
              </w:rPr>
            </w:pPr>
          </w:p>
        </w:tc>
        <w:tc>
          <w:tcPr>
            <w:tcW w:w="340" w:type="dxa"/>
          </w:tcPr>
          <w:p w14:paraId="7B552099" w14:textId="77777777" w:rsidR="00E65D96" w:rsidRPr="006A18A9" w:rsidRDefault="00E65D96" w:rsidP="00180B3F">
            <w:pPr>
              <w:rPr>
                <w:b/>
                <w:bCs/>
                <w:sz w:val="24"/>
                <w:szCs w:val="24"/>
              </w:rPr>
            </w:pPr>
          </w:p>
        </w:tc>
        <w:tc>
          <w:tcPr>
            <w:tcW w:w="3719" w:type="dxa"/>
          </w:tcPr>
          <w:p w14:paraId="0BD09727" w14:textId="77777777" w:rsidR="00E65D96" w:rsidRPr="006A18A9" w:rsidRDefault="00E65D96" w:rsidP="00180B3F">
            <w:pPr>
              <w:rPr>
                <w:b/>
                <w:bCs/>
                <w:sz w:val="24"/>
                <w:szCs w:val="24"/>
              </w:rPr>
            </w:pPr>
          </w:p>
        </w:tc>
        <w:tc>
          <w:tcPr>
            <w:tcW w:w="3226" w:type="dxa"/>
          </w:tcPr>
          <w:p w14:paraId="5C437986" w14:textId="77777777" w:rsidR="00E65D96" w:rsidRPr="006A18A9" w:rsidRDefault="00E65D96" w:rsidP="00180B3F">
            <w:pPr>
              <w:rPr>
                <w:b/>
                <w:bCs/>
                <w:sz w:val="24"/>
                <w:szCs w:val="24"/>
              </w:rPr>
            </w:pPr>
          </w:p>
        </w:tc>
        <w:tc>
          <w:tcPr>
            <w:tcW w:w="2212" w:type="dxa"/>
          </w:tcPr>
          <w:p w14:paraId="2399F906" w14:textId="77777777" w:rsidR="00E65D96" w:rsidRPr="006A18A9" w:rsidRDefault="00E65D96" w:rsidP="00180B3F">
            <w:pPr>
              <w:ind w:left="-108"/>
              <w:rPr>
                <w:b/>
                <w:bCs/>
                <w:sz w:val="24"/>
                <w:szCs w:val="24"/>
              </w:rPr>
            </w:pPr>
          </w:p>
        </w:tc>
        <w:tc>
          <w:tcPr>
            <w:tcW w:w="1504" w:type="dxa"/>
          </w:tcPr>
          <w:p w14:paraId="64F331DF" w14:textId="77777777" w:rsidR="00E65D96" w:rsidRPr="006A18A9" w:rsidRDefault="00E65D96" w:rsidP="00180B3F">
            <w:pPr>
              <w:rPr>
                <w:b/>
                <w:bCs/>
                <w:sz w:val="24"/>
                <w:szCs w:val="24"/>
              </w:rPr>
            </w:pPr>
          </w:p>
        </w:tc>
      </w:tr>
      <w:tr w:rsidR="00E65D96" w:rsidRPr="006A18A9" w14:paraId="1BD0026A" w14:textId="77777777" w:rsidTr="004C5F89">
        <w:trPr>
          <w:trHeight w:val="230"/>
        </w:trPr>
        <w:tc>
          <w:tcPr>
            <w:tcW w:w="2767" w:type="dxa"/>
          </w:tcPr>
          <w:p w14:paraId="371B7F65" w14:textId="77777777" w:rsidR="00E65D96" w:rsidRPr="006A18A9" w:rsidRDefault="00E65D96" w:rsidP="00180B3F">
            <w:pPr>
              <w:rPr>
                <w:b/>
                <w:bCs/>
                <w:sz w:val="24"/>
                <w:szCs w:val="24"/>
              </w:rPr>
            </w:pPr>
          </w:p>
        </w:tc>
        <w:tc>
          <w:tcPr>
            <w:tcW w:w="347" w:type="dxa"/>
          </w:tcPr>
          <w:p w14:paraId="34F3042F" w14:textId="77777777" w:rsidR="00E65D96" w:rsidRPr="006A18A9" w:rsidRDefault="00E65D96" w:rsidP="00180B3F">
            <w:pPr>
              <w:rPr>
                <w:b/>
                <w:bCs/>
                <w:sz w:val="24"/>
                <w:szCs w:val="24"/>
              </w:rPr>
            </w:pPr>
          </w:p>
        </w:tc>
        <w:tc>
          <w:tcPr>
            <w:tcW w:w="340" w:type="dxa"/>
          </w:tcPr>
          <w:p w14:paraId="69F44548" w14:textId="77777777" w:rsidR="00E65D96" w:rsidRPr="006A18A9" w:rsidRDefault="00E65D96" w:rsidP="00180B3F">
            <w:pPr>
              <w:rPr>
                <w:b/>
                <w:bCs/>
                <w:sz w:val="24"/>
                <w:szCs w:val="24"/>
              </w:rPr>
            </w:pPr>
          </w:p>
        </w:tc>
        <w:tc>
          <w:tcPr>
            <w:tcW w:w="340" w:type="dxa"/>
          </w:tcPr>
          <w:p w14:paraId="5B12BC90" w14:textId="77777777" w:rsidR="00E65D96" w:rsidRPr="006A18A9" w:rsidRDefault="00E65D96" w:rsidP="00180B3F">
            <w:pPr>
              <w:rPr>
                <w:b/>
                <w:bCs/>
                <w:sz w:val="24"/>
                <w:szCs w:val="24"/>
              </w:rPr>
            </w:pPr>
          </w:p>
        </w:tc>
        <w:tc>
          <w:tcPr>
            <w:tcW w:w="3719" w:type="dxa"/>
          </w:tcPr>
          <w:p w14:paraId="78D8BF3E" w14:textId="77777777" w:rsidR="00E65D96" w:rsidRPr="006A18A9" w:rsidRDefault="00E65D96" w:rsidP="00180B3F">
            <w:pPr>
              <w:rPr>
                <w:b/>
                <w:bCs/>
                <w:sz w:val="24"/>
                <w:szCs w:val="24"/>
              </w:rPr>
            </w:pPr>
          </w:p>
        </w:tc>
        <w:tc>
          <w:tcPr>
            <w:tcW w:w="3226" w:type="dxa"/>
          </w:tcPr>
          <w:p w14:paraId="2E2DB30C" w14:textId="77777777" w:rsidR="00E65D96" w:rsidRPr="006A18A9" w:rsidRDefault="00E65D96" w:rsidP="00180B3F">
            <w:pPr>
              <w:rPr>
                <w:b/>
                <w:bCs/>
                <w:sz w:val="24"/>
                <w:szCs w:val="24"/>
              </w:rPr>
            </w:pPr>
          </w:p>
        </w:tc>
        <w:tc>
          <w:tcPr>
            <w:tcW w:w="2212" w:type="dxa"/>
          </w:tcPr>
          <w:p w14:paraId="2A3AA136" w14:textId="77777777" w:rsidR="00E65D96" w:rsidRPr="006A18A9" w:rsidRDefault="00E65D96" w:rsidP="00180B3F">
            <w:pPr>
              <w:ind w:left="-108"/>
              <w:rPr>
                <w:b/>
                <w:bCs/>
                <w:sz w:val="24"/>
                <w:szCs w:val="24"/>
              </w:rPr>
            </w:pPr>
          </w:p>
        </w:tc>
        <w:tc>
          <w:tcPr>
            <w:tcW w:w="1504" w:type="dxa"/>
          </w:tcPr>
          <w:p w14:paraId="264763E5" w14:textId="77777777" w:rsidR="00E65D96" w:rsidRPr="006A18A9" w:rsidRDefault="00E65D96" w:rsidP="00180B3F">
            <w:pPr>
              <w:rPr>
                <w:b/>
                <w:bCs/>
                <w:sz w:val="24"/>
                <w:szCs w:val="24"/>
              </w:rPr>
            </w:pPr>
          </w:p>
        </w:tc>
      </w:tr>
      <w:tr w:rsidR="00E65D96" w:rsidRPr="006A18A9" w14:paraId="05997955" w14:textId="77777777" w:rsidTr="004C5F89">
        <w:trPr>
          <w:trHeight w:val="230"/>
        </w:trPr>
        <w:tc>
          <w:tcPr>
            <w:tcW w:w="2767" w:type="dxa"/>
          </w:tcPr>
          <w:p w14:paraId="15F95528" w14:textId="77777777" w:rsidR="00E65D96" w:rsidRPr="006A18A9" w:rsidRDefault="00E65D96" w:rsidP="00180B3F">
            <w:pPr>
              <w:rPr>
                <w:b/>
                <w:bCs/>
                <w:sz w:val="24"/>
                <w:szCs w:val="24"/>
              </w:rPr>
            </w:pPr>
          </w:p>
        </w:tc>
        <w:tc>
          <w:tcPr>
            <w:tcW w:w="347" w:type="dxa"/>
          </w:tcPr>
          <w:p w14:paraId="19449F4C" w14:textId="77777777" w:rsidR="00E65D96" w:rsidRPr="006A18A9" w:rsidRDefault="00E65D96" w:rsidP="00180B3F">
            <w:pPr>
              <w:rPr>
                <w:b/>
                <w:bCs/>
                <w:sz w:val="24"/>
                <w:szCs w:val="24"/>
              </w:rPr>
            </w:pPr>
          </w:p>
        </w:tc>
        <w:tc>
          <w:tcPr>
            <w:tcW w:w="340" w:type="dxa"/>
          </w:tcPr>
          <w:p w14:paraId="789FF030" w14:textId="77777777" w:rsidR="00E65D96" w:rsidRPr="006A18A9" w:rsidRDefault="00E65D96" w:rsidP="00180B3F">
            <w:pPr>
              <w:rPr>
                <w:b/>
                <w:bCs/>
                <w:sz w:val="24"/>
                <w:szCs w:val="24"/>
              </w:rPr>
            </w:pPr>
          </w:p>
        </w:tc>
        <w:tc>
          <w:tcPr>
            <w:tcW w:w="340" w:type="dxa"/>
          </w:tcPr>
          <w:p w14:paraId="2ACE4984" w14:textId="77777777" w:rsidR="00E65D96" w:rsidRPr="006A18A9" w:rsidRDefault="00E65D96" w:rsidP="00180B3F">
            <w:pPr>
              <w:rPr>
                <w:b/>
                <w:bCs/>
                <w:sz w:val="24"/>
                <w:szCs w:val="24"/>
              </w:rPr>
            </w:pPr>
          </w:p>
        </w:tc>
        <w:tc>
          <w:tcPr>
            <w:tcW w:w="3719" w:type="dxa"/>
          </w:tcPr>
          <w:p w14:paraId="46E70BF8" w14:textId="77777777" w:rsidR="00E65D96" w:rsidRPr="006A18A9" w:rsidRDefault="00E65D96" w:rsidP="00180B3F">
            <w:pPr>
              <w:rPr>
                <w:b/>
                <w:bCs/>
                <w:sz w:val="24"/>
                <w:szCs w:val="24"/>
              </w:rPr>
            </w:pPr>
          </w:p>
        </w:tc>
        <w:tc>
          <w:tcPr>
            <w:tcW w:w="3226" w:type="dxa"/>
          </w:tcPr>
          <w:p w14:paraId="28C2F9B8" w14:textId="77777777" w:rsidR="00E65D96" w:rsidRPr="006A18A9" w:rsidRDefault="00E65D96" w:rsidP="00180B3F">
            <w:pPr>
              <w:rPr>
                <w:b/>
                <w:bCs/>
                <w:sz w:val="24"/>
                <w:szCs w:val="24"/>
              </w:rPr>
            </w:pPr>
          </w:p>
        </w:tc>
        <w:tc>
          <w:tcPr>
            <w:tcW w:w="2212" w:type="dxa"/>
          </w:tcPr>
          <w:p w14:paraId="5AF2CC67" w14:textId="77777777" w:rsidR="00E65D96" w:rsidRPr="006A18A9" w:rsidRDefault="00E65D96" w:rsidP="00180B3F">
            <w:pPr>
              <w:ind w:left="-108"/>
              <w:rPr>
                <w:b/>
                <w:bCs/>
                <w:sz w:val="24"/>
                <w:szCs w:val="24"/>
              </w:rPr>
            </w:pPr>
          </w:p>
        </w:tc>
        <w:tc>
          <w:tcPr>
            <w:tcW w:w="1504" w:type="dxa"/>
          </w:tcPr>
          <w:p w14:paraId="2F986CFA" w14:textId="77777777" w:rsidR="00E65D96" w:rsidRPr="006A18A9" w:rsidRDefault="00E65D96" w:rsidP="00180B3F">
            <w:pPr>
              <w:rPr>
                <w:b/>
                <w:bCs/>
                <w:sz w:val="24"/>
                <w:szCs w:val="24"/>
              </w:rPr>
            </w:pPr>
          </w:p>
        </w:tc>
      </w:tr>
    </w:tbl>
    <w:p w14:paraId="0198F189" w14:textId="65E8B3F6" w:rsidR="00883B13" w:rsidRDefault="00883B13" w:rsidP="00837BBC">
      <w:pPr>
        <w:pStyle w:val="Heading4"/>
        <w:numPr>
          <w:ilvl w:val="0"/>
          <w:numId w:val="60"/>
        </w:numPr>
        <w:spacing w:before="120" w:after="120"/>
        <w:rPr>
          <w:rFonts w:ascii="Arial" w:hAnsi="Arial" w:cs="Arial"/>
          <w:b/>
          <w:bCs/>
          <w:color w:val="000000"/>
          <w:sz w:val="24"/>
          <w:szCs w:val="24"/>
          <w:shd w:val="clear" w:color="auto" w:fill="E0E0E0"/>
        </w:rPr>
      </w:pPr>
      <w:r w:rsidRPr="00883B13">
        <w:rPr>
          <w:rFonts w:ascii="Arial" w:hAnsi="Arial" w:cs="Arial"/>
          <w:b/>
          <w:bCs/>
          <w:color w:val="000000"/>
          <w:sz w:val="24"/>
          <w:szCs w:val="24"/>
          <w:shd w:val="clear" w:color="auto" w:fill="E0E0E0"/>
        </w:rPr>
        <w:t>Role</w:t>
      </w:r>
    </w:p>
    <w:tbl>
      <w:tblPr>
        <w:tblStyle w:val="GridTable4"/>
        <w:tblW w:w="0" w:type="auto"/>
        <w:tblLayout w:type="fixed"/>
        <w:tblLook w:val="0620" w:firstRow="1" w:lastRow="0" w:firstColumn="0" w:lastColumn="0" w:noHBand="1" w:noVBand="1"/>
        <w:tblCaption w:val="Role - potential work related stressors"/>
      </w:tblPr>
      <w:tblGrid>
        <w:gridCol w:w="2767"/>
        <w:gridCol w:w="340"/>
        <w:gridCol w:w="340"/>
        <w:gridCol w:w="340"/>
        <w:gridCol w:w="3458"/>
        <w:gridCol w:w="3312"/>
        <w:gridCol w:w="2126"/>
        <w:gridCol w:w="1504"/>
      </w:tblGrid>
      <w:tr w:rsidR="00E65D96" w:rsidRPr="006A18A9" w14:paraId="617CD294"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67" w:type="dxa"/>
          </w:tcPr>
          <w:p w14:paraId="38AF511E" w14:textId="77777777" w:rsidR="00E65D96" w:rsidRPr="006A18A9" w:rsidRDefault="00E65D96" w:rsidP="00180B3F">
            <w:pPr>
              <w:rPr>
                <w:b w:val="0"/>
                <w:bCs w:val="0"/>
                <w:sz w:val="24"/>
                <w:szCs w:val="24"/>
              </w:rPr>
            </w:pPr>
            <w:r w:rsidRPr="006A18A9">
              <w:rPr>
                <w:sz w:val="24"/>
                <w:szCs w:val="24"/>
              </w:rPr>
              <w:t>Potential work related stressors identified</w:t>
            </w:r>
          </w:p>
        </w:tc>
        <w:tc>
          <w:tcPr>
            <w:tcW w:w="340" w:type="dxa"/>
            <w:shd w:val="clear" w:color="auto" w:fill="FF0000"/>
          </w:tcPr>
          <w:p w14:paraId="38C7C43D" w14:textId="77777777" w:rsidR="00E65D96" w:rsidRPr="004C5F89" w:rsidRDefault="00E65D96" w:rsidP="00180B3F">
            <w:pPr>
              <w:rPr>
                <w:color w:val="auto"/>
                <w:sz w:val="24"/>
                <w:szCs w:val="24"/>
              </w:rPr>
            </w:pPr>
            <w:r w:rsidRPr="004C5F89">
              <w:rPr>
                <w:color w:val="auto"/>
                <w:sz w:val="24"/>
                <w:szCs w:val="24"/>
              </w:rPr>
              <w:t>R</w:t>
            </w:r>
          </w:p>
        </w:tc>
        <w:tc>
          <w:tcPr>
            <w:tcW w:w="340" w:type="dxa"/>
            <w:shd w:val="clear" w:color="auto" w:fill="FFC000"/>
          </w:tcPr>
          <w:p w14:paraId="62C037EB" w14:textId="77777777" w:rsidR="00E65D96" w:rsidRPr="004C5F89" w:rsidRDefault="00E65D96" w:rsidP="00180B3F">
            <w:pPr>
              <w:rPr>
                <w:color w:val="auto"/>
                <w:sz w:val="24"/>
                <w:szCs w:val="24"/>
              </w:rPr>
            </w:pPr>
            <w:r w:rsidRPr="004C5F89">
              <w:rPr>
                <w:color w:val="auto"/>
                <w:sz w:val="24"/>
                <w:szCs w:val="24"/>
              </w:rPr>
              <w:t>A</w:t>
            </w:r>
          </w:p>
        </w:tc>
        <w:tc>
          <w:tcPr>
            <w:tcW w:w="340" w:type="dxa"/>
            <w:shd w:val="clear" w:color="auto" w:fill="00FF00"/>
          </w:tcPr>
          <w:p w14:paraId="032E1176" w14:textId="77777777" w:rsidR="00E65D96" w:rsidRPr="004C5F89" w:rsidRDefault="00E65D96" w:rsidP="00180B3F">
            <w:pPr>
              <w:rPr>
                <w:color w:val="auto"/>
                <w:sz w:val="24"/>
                <w:szCs w:val="24"/>
              </w:rPr>
            </w:pPr>
            <w:r w:rsidRPr="004C5F89">
              <w:rPr>
                <w:color w:val="auto"/>
                <w:sz w:val="24"/>
                <w:szCs w:val="24"/>
              </w:rPr>
              <w:t>G</w:t>
            </w:r>
          </w:p>
        </w:tc>
        <w:tc>
          <w:tcPr>
            <w:tcW w:w="3458" w:type="dxa"/>
          </w:tcPr>
          <w:p w14:paraId="19607C3D" w14:textId="77777777" w:rsidR="00E65D96" w:rsidRPr="006A18A9" w:rsidRDefault="00E65D96" w:rsidP="00180B3F">
            <w:pPr>
              <w:rPr>
                <w:b w:val="0"/>
                <w:bCs w:val="0"/>
                <w:sz w:val="24"/>
                <w:szCs w:val="24"/>
              </w:rPr>
            </w:pPr>
            <w:r w:rsidRPr="006A18A9">
              <w:rPr>
                <w:sz w:val="24"/>
                <w:szCs w:val="24"/>
              </w:rPr>
              <w:t>Existing Control measures</w:t>
            </w:r>
          </w:p>
        </w:tc>
        <w:tc>
          <w:tcPr>
            <w:tcW w:w="3312" w:type="dxa"/>
          </w:tcPr>
          <w:p w14:paraId="258AF59F" w14:textId="77777777" w:rsidR="00E65D96" w:rsidRPr="006A18A9" w:rsidRDefault="00E65D96" w:rsidP="00180B3F">
            <w:pPr>
              <w:rPr>
                <w:b w:val="0"/>
                <w:bCs w:val="0"/>
                <w:sz w:val="24"/>
                <w:szCs w:val="24"/>
              </w:rPr>
            </w:pPr>
            <w:r w:rsidRPr="006A18A9">
              <w:rPr>
                <w:sz w:val="24"/>
                <w:szCs w:val="24"/>
              </w:rPr>
              <w:t>Further Control Measures Required</w:t>
            </w:r>
          </w:p>
        </w:tc>
        <w:tc>
          <w:tcPr>
            <w:tcW w:w="2126" w:type="dxa"/>
          </w:tcPr>
          <w:p w14:paraId="5EFDADDA" w14:textId="77777777" w:rsidR="00E65D96" w:rsidRPr="006A18A9" w:rsidRDefault="00E65D96" w:rsidP="00180B3F">
            <w:pPr>
              <w:rPr>
                <w:b w:val="0"/>
                <w:bCs w:val="0"/>
                <w:sz w:val="24"/>
                <w:szCs w:val="24"/>
              </w:rPr>
            </w:pPr>
            <w:r w:rsidRPr="006A18A9">
              <w:rPr>
                <w:sz w:val="24"/>
                <w:szCs w:val="24"/>
              </w:rPr>
              <w:t>Target date for implementation</w:t>
            </w:r>
          </w:p>
          <w:p w14:paraId="45035CE9" w14:textId="77777777" w:rsidR="00E65D96" w:rsidRPr="006A18A9" w:rsidRDefault="00E65D96" w:rsidP="00180B3F">
            <w:pPr>
              <w:rPr>
                <w:b w:val="0"/>
                <w:bCs w:val="0"/>
                <w:sz w:val="24"/>
                <w:szCs w:val="24"/>
              </w:rPr>
            </w:pPr>
            <w:r w:rsidRPr="006A18A9">
              <w:rPr>
                <w:sz w:val="24"/>
                <w:szCs w:val="24"/>
              </w:rPr>
              <w:t>and person responsible</w:t>
            </w:r>
          </w:p>
        </w:tc>
        <w:tc>
          <w:tcPr>
            <w:tcW w:w="1504" w:type="dxa"/>
          </w:tcPr>
          <w:p w14:paraId="2D1032E2" w14:textId="77777777" w:rsidR="00E65D96" w:rsidRPr="006A18A9" w:rsidRDefault="00E65D96" w:rsidP="00180B3F">
            <w:pPr>
              <w:ind w:left="113" w:right="224"/>
              <w:rPr>
                <w:b w:val="0"/>
                <w:bCs w:val="0"/>
                <w:sz w:val="24"/>
                <w:szCs w:val="24"/>
              </w:rPr>
            </w:pPr>
            <w:r w:rsidRPr="006A18A9">
              <w:rPr>
                <w:sz w:val="24"/>
                <w:szCs w:val="24"/>
              </w:rPr>
              <w:t>Review Date</w:t>
            </w:r>
          </w:p>
        </w:tc>
      </w:tr>
      <w:tr w:rsidR="00E65D96" w:rsidRPr="006A18A9" w14:paraId="0DA45219" w14:textId="77777777" w:rsidTr="004C5F89">
        <w:trPr>
          <w:trHeight w:val="230"/>
        </w:trPr>
        <w:tc>
          <w:tcPr>
            <w:tcW w:w="2767" w:type="dxa"/>
          </w:tcPr>
          <w:p w14:paraId="0CA766BD" w14:textId="77777777" w:rsidR="00E65D96" w:rsidRPr="006A18A9" w:rsidRDefault="00E65D96" w:rsidP="00180B3F">
            <w:pPr>
              <w:rPr>
                <w:b/>
                <w:bCs/>
                <w:sz w:val="24"/>
                <w:szCs w:val="24"/>
              </w:rPr>
            </w:pPr>
          </w:p>
        </w:tc>
        <w:tc>
          <w:tcPr>
            <w:tcW w:w="340" w:type="dxa"/>
          </w:tcPr>
          <w:p w14:paraId="0D1D1484" w14:textId="77777777" w:rsidR="00E65D96" w:rsidRPr="006A18A9" w:rsidRDefault="00E65D96" w:rsidP="00180B3F">
            <w:pPr>
              <w:rPr>
                <w:b/>
                <w:bCs/>
                <w:sz w:val="24"/>
                <w:szCs w:val="24"/>
              </w:rPr>
            </w:pPr>
          </w:p>
        </w:tc>
        <w:tc>
          <w:tcPr>
            <w:tcW w:w="340" w:type="dxa"/>
          </w:tcPr>
          <w:p w14:paraId="2FA8B3BE" w14:textId="77777777" w:rsidR="00E65D96" w:rsidRPr="006A18A9" w:rsidRDefault="00E65D96" w:rsidP="00180B3F">
            <w:pPr>
              <w:rPr>
                <w:b/>
                <w:bCs/>
                <w:sz w:val="24"/>
                <w:szCs w:val="24"/>
              </w:rPr>
            </w:pPr>
          </w:p>
        </w:tc>
        <w:tc>
          <w:tcPr>
            <w:tcW w:w="340" w:type="dxa"/>
          </w:tcPr>
          <w:p w14:paraId="760444CE" w14:textId="77777777" w:rsidR="00E65D96" w:rsidRPr="006A18A9" w:rsidRDefault="00E65D96" w:rsidP="00180B3F">
            <w:pPr>
              <w:rPr>
                <w:b/>
                <w:bCs/>
                <w:sz w:val="24"/>
                <w:szCs w:val="24"/>
              </w:rPr>
            </w:pPr>
          </w:p>
        </w:tc>
        <w:tc>
          <w:tcPr>
            <w:tcW w:w="3458" w:type="dxa"/>
          </w:tcPr>
          <w:p w14:paraId="1CD0894D" w14:textId="77777777" w:rsidR="00E65D96" w:rsidRPr="006A18A9" w:rsidRDefault="00E65D96" w:rsidP="00180B3F">
            <w:pPr>
              <w:rPr>
                <w:b/>
                <w:bCs/>
                <w:sz w:val="24"/>
                <w:szCs w:val="24"/>
              </w:rPr>
            </w:pPr>
          </w:p>
        </w:tc>
        <w:tc>
          <w:tcPr>
            <w:tcW w:w="3312" w:type="dxa"/>
          </w:tcPr>
          <w:p w14:paraId="07300932" w14:textId="77777777" w:rsidR="00E65D96" w:rsidRPr="006A18A9" w:rsidRDefault="00E65D96" w:rsidP="00180B3F">
            <w:pPr>
              <w:rPr>
                <w:b/>
                <w:bCs/>
                <w:sz w:val="24"/>
                <w:szCs w:val="24"/>
              </w:rPr>
            </w:pPr>
          </w:p>
        </w:tc>
        <w:tc>
          <w:tcPr>
            <w:tcW w:w="2126" w:type="dxa"/>
          </w:tcPr>
          <w:p w14:paraId="58DD7BCF" w14:textId="77777777" w:rsidR="00E65D96" w:rsidRPr="006A18A9" w:rsidRDefault="00E65D96" w:rsidP="00180B3F">
            <w:pPr>
              <w:ind w:left="-108"/>
              <w:rPr>
                <w:b/>
                <w:bCs/>
                <w:sz w:val="24"/>
                <w:szCs w:val="24"/>
              </w:rPr>
            </w:pPr>
          </w:p>
        </w:tc>
        <w:tc>
          <w:tcPr>
            <w:tcW w:w="1504" w:type="dxa"/>
          </w:tcPr>
          <w:p w14:paraId="43E39A54" w14:textId="77777777" w:rsidR="00E65D96" w:rsidRPr="006A18A9" w:rsidRDefault="00E65D96" w:rsidP="00180B3F">
            <w:pPr>
              <w:rPr>
                <w:b/>
                <w:bCs/>
                <w:sz w:val="24"/>
                <w:szCs w:val="24"/>
              </w:rPr>
            </w:pPr>
          </w:p>
        </w:tc>
      </w:tr>
      <w:tr w:rsidR="00E65D96" w:rsidRPr="006A18A9" w14:paraId="4DA10FF2" w14:textId="77777777" w:rsidTr="004C5F89">
        <w:trPr>
          <w:trHeight w:val="230"/>
        </w:trPr>
        <w:tc>
          <w:tcPr>
            <w:tcW w:w="2767" w:type="dxa"/>
          </w:tcPr>
          <w:p w14:paraId="73EE4ACB" w14:textId="77777777" w:rsidR="00E65D96" w:rsidRPr="006A18A9" w:rsidRDefault="00E65D96" w:rsidP="00180B3F">
            <w:pPr>
              <w:rPr>
                <w:b/>
                <w:bCs/>
                <w:sz w:val="24"/>
                <w:szCs w:val="24"/>
              </w:rPr>
            </w:pPr>
          </w:p>
        </w:tc>
        <w:tc>
          <w:tcPr>
            <w:tcW w:w="340" w:type="dxa"/>
          </w:tcPr>
          <w:p w14:paraId="17B8330D" w14:textId="77777777" w:rsidR="00E65D96" w:rsidRPr="006A18A9" w:rsidRDefault="00E65D96" w:rsidP="00180B3F">
            <w:pPr>
              <w:rPr>
                <w:b/>
                <w:bCs/>
                <w:sz w:val="24"/>
                <w:szCs w:val="24"/>
              </w:rPr>
            </w:pPr>
          </w:p>
        </w:tc>
        <w:tc>
          <w:tcPr>
            <w:tcW w:w="340" w:type="dxa"/>
          </w:tcPr>
          <w:p w14:paraId="108B4361" w14:textId="77777777" w:rsidR="00E65D96" w:rsidRPr="006A18A9" w:rsidRDefault="00E65D96" w:rsidP="00180B3F">
            <w:pPr>
              <w:rPr>
                <w:b/>
                <w:bCs/>
                <w:sz w:val="24"/>
                <w:szCs w:val="24"/>
              </w:rPr>
            </w:pPr>
          </w:p>
        </w:tc>
        <w:tc>
          <w:tcPr>
            <w:tcW w:w="340" w:type="dxa"/>
          </w:tcPr>
          <w:p w14:paraId="49A4A8EB" w14:textId="77777777" w:rsidR="00E65D96" w:rsidRPr="006A18A9" w:rsidRDefault="00E65D96" w:rsidP="00180B3F">
            <w:pPr>
              <w:rPr>
                <w:b/>
                <w:bCs/>
                <w:sz w:val="24"/>
                <w:szCs w:val="24"/>
              </w:rPr>
            </w:pPr>
          </w:p>
        </w:tc>
        <w:tc>
          <w:tcPr>
            <w:tcW w:w="3458" w:type="dxa"/>
          </w:tcPr>
          <w:p w14:paraId="4CF1208D" w14:textId="77777777" w:rsidR="00E65D96" w:rsidRPr="006A18A9" w:rsidRDefault="00E65D96" w:rsidP="00180B3F">
            <w:pPr>
              <w:rPr>
                <w:b/>
                <w:bCs/>
                <w:sz w:val="24"/>
                <w:szCs w:val="24"/>
              </w:rPr>
            </w:pPr>
          </w:p>
        </w:tc>
        <w:tc>
          <w:tcPr>
            <w:tcW w:w="3312" w:type="dxa"/>
          </w:tcPr>
          <w:p w14:paraId="597AB19D" w14:textId="77777777" w:rsidR="00E65D96" w:rsidRPr="006A18A9" w:rsidRDefault="00E65D96" w:rsidP="00180B3F">
            <w:pPr>
              <w:rPr>
                <w:b/>
                <w:bCs/>
                <w:sz w:val="24"/>
                <w:szCs w:val="24"/>
              </w:rPr>
            </w:pPr>
          </w:p>
        </w:tc>
        <w:tc>
          <w:tcPr>
            <w:tcW w:w="2126" w:type="dxa"/>
          </w:tcPr>
          <w:p w14:paraId="52FCBF8E" w14:textId="77777777" w:rsidR="00E65D96" w:rsidRPr="006A18A9" w:rsidRDefault="00E65D96" w:rsidP="00180B3F">
            <w:pPr>
              <w:ind w:left="-108"/>
              <w:rPr>
                <w:b/>
                <w:bCs/>
                <w:sz w:val="24"/>
                <w:szCs w:val="24"/>
              </w:rPr>
            </w:pPr>
          </w:p>
        </w:tc>
        <w:tc>
          <w:tcPr>
            <w:tcW w:w="1504" w:type="dxa"/>
          </w:tcPr>
          <w:p w14:paraId="454D9D87" w14:textId="77777777" w:rsidR="00E65D96" w:rsidRPr="006A18A9" w:rsidRDefault="00E65D96" w:rsidP="00180B3F">
            <w:pPr>
              <w:rPr>
                <w:b/>
                <w:bCs/>
                <w:sz w:val="24"/>
                <w:szCs w:val="24"/>
              </w:rPr>
            </w:pPr>
          </w:p>
        </w:tc>
      </w:tr>
      <w:tr w:rsidR="00E65D96" w:rsidRPr="006A18A9" w14:paraId="360B8B9A" w14:textId="77777777" w:rsidTr="004C5F89">
        <w:trPr>
          <w:trHeight w:val="230"/>
        </w:trPr>
        <w:tc>
          <w:tcPr>
            <w:tcW w:w="2767" w:type="dxa"/>
          </w:tcPr>
          <w:p w14:paraId="36ED90D4" w14:textId="77777777" w:rsidR="00E65D96" w:rsidRPr="006A18A9" w:rsidRDefault="00E65D96" w:rsidP="00180B3F">
            <w:pPr>
              <w:rPr>
                <w:b/>
                <w:bCs/>
                <w:sz w:val="24"/>
                <w:szCs w:val="24"/>
              </w:rPr>
            </w:pPr>
          </w:p>
        </w:tc>
        <w:tc>
          <w:tcPr>
            <w:tcW w:w="340" w:type="dxa"/>
          </w:tcPr>
          <w:p w14:paraId="52D9EDA8" w14:textId="77777777" w:rsidR="00E65D96" w:rsidRPr="006A18A9" w:rsidRDefault="00E65D96" w:rsidP="00180B3F">
            <w:pPr>
              <w:rPr>
                <w:b/>
                <w:bCs/>
                <w:sz w:val="24"/>
                <w:szCs w:val="24"/>
              </w:rPr>
            </w:pPr>
          </w:p>
        </w:tc>
        <w:tc>
          <w:tcPr>
            <w:tcW w:w="340" w:type="dxa"/>
          </w:tcPr>
          <w:p w14:paraId="0D7F1B4E" w14:textId="77777777" w:rsidR="00E65D96" w:rsidRPr="006A18A9" w:rsidRDefault="00E65D96" w:rsidP="00180B3F">
            <w:pPr>
              <w:rPr>
                <w:b/>
                <w:bCs/>
                <w:sz w:val="24"/>
                <w:szCs w:val="24"/>
              </w:rPr>
            </w:pPr>
          </w:p>
        </w:tc>
        <w:tc>
          <w:tcPr>
            <w:tcW w:w="340" w:type="dxa"/>
          </w:tcPr>
          <w:p w14:paraId="60472792" w14:textId="77777777" w:rsidR="00E65D96" w:rsidRPr="006A18A9" w:rsidRDefault="00E65D96" w:rsidP="00180B3F">
            <w:pPr>
              <w:rPr>
                <w:b/>
                <w:bCs/>
                <w:sz w:val="24"/>
                <w:szCs w:val="24"/>
              </w:rPr>
            </w:pPr>
          </w:p>
        </w:tc>
        <w:tc>
          <w:tcPr>
            <w:tcW w:w="3458" w:type="dxa"/>
          </w:tcPr>
          <w:p w14:paraId="24C5FAA3" w14:textId="77777777" w:rsidR="00E65D96" w:rsidRPr="006A18A9" w:rsidRDefault="00E65D96" w:rsidP="00180B3F">
            <w:pPr>
              <w:rPr>
                <w:b/>
                <w:bCs/>
                <w:sz w:val="24"/>
                <w:szCs w:val="24"/>
              </w:rPr>
            </w:pPr>
          </w:p>
        </w:tc>
        <w:tc>
          <w:tcPr>
            <w:tcW w:w="3312" w:type="dxa"/>
          </w:tcPr>
          <w:p w14:paraId="5A2CF696" w14:textId="77777777" w:rsidR="00E65D96" w:rsidRPr="006A18A9" w:rsidRDefault="00E65D96" w:rsidP="00180B3F">
            <w:pPr>
              <w:rPr>
                <w:b/>
                <w:bCs/>
                <w:sz w:val="24"/>
                <w:szCs w:val="24"/>
              </w:rPr>
            </w:pPr>
          </w:p>
        </w:tc>
        <w:tc>
          <w:tcPr>
            <w:tcW w:w="2126" w:type="dxa"/>
          </w:tcPr>
          <w:p w14:paraId="09FCBB40" w14:textId="77777777" w:rsidR="00E65D96" w:rsidRPr="006A18A9" w:rsidRDefault="00E65D96" w:rsidP="00180B3F">
            <w:pPr>
              <w:ind w:left="-108"/>
              <w:rPr>
                <w:b/>
                <w:bCs/>
                <w:sz w:val="24"/>
                <w:szCs w:val="24"/>
              </w:rPr>
            </w:pPr>
          </w:p>
        </w:tc>
        <w:tc>
          <w:tcPr>
            <w:tcW w:w="1504" w:type="dxa"/>
          </w:tcPr>
          <w:p w14:paraId="3FA84929" w14:textId="77777777" w:rsidR="00E65D96" w:rsidRPr="006A18A9" w:rsidRDefault="00E65D96" w:rsidP="00180B3F">
            <w:pPr>
              <w:rPr>
                <w:b/>
                <w:bCs/>
                <w:sz w:val="24"/>
                <w:szCs w:val="24"/>
              </w:rPr>
            </w:pPr>
          </w:p>
        </w:tc>
      </w:tr>
    </w:tbl>
    <w:p w14:paraId="6D042138" w14:textId="7F30D81D" w:rsidR="00883B13" w:rsidRDefault="00883B13" w:rsidP="00883B13">
      <w:pPr>
        <w:pStyle w:val="Heading4"/>
        <w:spacing w:before="120" w:after="120"/>
        <w:rPr>
          <w:rFonts w:ascii="Arial" w:hAnsi="Arial" w:cs="Arial"/>
          <w:b/>
          <w:bCs/>
          <w:color w:val="000000"/>
          <w:sz w:val="24"/>
          <w:szCs w:val="24"/>
        </w:rPr>
      </w:pPr>
      <w:r w:rsidRPr="00837BBC">
        <w:rPr>
          <w:rFonts w:ascii="Arial" w:hAnsi="Arial" w:cs="Arial"/>
          <w:b/>
          <w:bCs/>
          <w:color w:val="000000"/>
          <w:sz w:val="24"/>
          <w:szCs w:val="24"/>
        </w:rPr>
        <w:t xml:space="preserve">D. </w:t>
      </w:r>
      <w:r w:rsidRPr="00883B13">
        <w:rPr>
          <w:rFonts w:ascii="Arial" w:hAnsi="Arial" w:cs="Arial"/>
          <w:b/>
          <w:bCs/>
          <w:color w:val="000000"/>
          <w:sz w:val="24"/>
          <w:szCs w:val="24"/>
        </w:rPr>
        <w:t>Support</w:t>
      </w:r>
    </w:p>
    <w:tbl>
      <w:tblPr>
        <w:tblStyle w:val="GridTable4"/>
        <w:tblW w:w="0" w:type="auto"/>
        <w:tblLayout w:type="fixed"/>
        <w:tblLook w:val="0620" w:firstRow="1" w:lastRow="0" w:firstColumn="0" w:lastColumn="0" w:noHBand="1" w:noVBand="1"/>
        <w:tblCaption w:val="Support - potential work related stressors"/>
      </w:tblPr>
      <w:tblGrid>
        <w:gridCol w:w="2767"/>
        <w:gridCol w:w="340"/>
        <w:gridCol w:w="340"/>
        <w:gridCol w:w="318"/>
        <w:gridCol w:w="3458"/>
        <w:gridCol w:w="3312"/>
        <w:gridCol w:w="2126"/>
        <w:gridCol w:w="1504"/>
      </w:tblGrid>
      <w:tr w:rsidR="00E65D96" w:rsidRPr="006A18A9" w14:paraId="1197B1E4"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67" w:type="dxa"/>
          </w:tcPr>
          <w:p w14:paraId="2409874F" w14:textId="77777777" w:rsidR="00E65D96" w:rsidRPr="006A18A9" w:rsidRDefault="00E65D96" w:rsidP="00180B3F">
            <w:pPr>
              <w:rPr>
                <w:b w:val="0"/>
                <w:bCs w:val="0"/>
                <w:sz w:val="24"/>
                <w:szCs w:val="24"/>
              </w:rPr>
            </w:pPr>
            <w:r w:rsidRPr="006A18A9">
              <w:rPr>
                <w:sz w:val="24"/>
                <w:szCs w:val="24"/>
              </w:rPr>
              <w:t>Potential work related stressors identified</w:t>
            </w:r>
          </w:p>
        </w:tc>
        <w:tc>
          <w:tcPr>
            <w:tcW w:w="340" w:type="dxa"/>
            <w:shd w:val="clear" w:color="auto" w:fill="FF0000"/>
          </w:tcPr>
          <w:p w14:paraId="1C98A9C8" w14:textId="77777777" w:rsidR="00E65D96" w:rsidRPr="004C5F89" w:rsidRDefault="00E65D96" w:rsidP="00180B3F">
            <w:pPr>
              <w:rPr>
                <w:color w:val="auto"/>
                <w:sz w:val="24"/>
                <w:szCs w:val="24"/>
              </w:rPr>
            </w:pPr>
            <w:r w:rsidRPr="004C5F89">
              <w:rPr>
                <w:color w:val="auto"/>
                <w:sz w:val="24"/>
                <w:szCs w:val="24"/>
              </w:rPr>
              <w:t>R</w:t>
            </w:r>
          </w:p>
        </w:tc>
        <w:tc>
          <w:tcPr>
            <w:tcW w:w="340" w:type="dxa"/>
            <w:shd w:val="clear" w:color="auto" w:fill="FFC000"/>
          </w:tcPr>
          <w:p w14:paraId="27B62D75" w14:textId="77777777" w:rsidR="00E65D96" w:rsidRPr="004C5F89" w:rsidRDefault="00E65D96" w:rsidP="00180B3F">
            <w:pPr>
              <w:rPr>
                <w:color w:val="auto"/>
                <w:sz w:val="24"/>
                <w:szCs w:val="24"/>
              </w:rPr>
            </w:pPr>
            <w:r w:rsidRPr="004C5F89">
              <w:rPr>
                <w:color w:val="auto"/>
                <w:sz w:val="24"/>
                <w:szCs w:val="24"/>
              </w:rPr>
              <w:t>A</w:t>
            </w:r>
          </w:p>
        </w:tc>
        <w:tc>
          <w:tcPr>
            <w:tcW w:w="318" w:type="dxa"/>
            <w:shd w:val="clear" w:color="auto" w:fill="00FF00"/>
          </w:tcPr>
          <w:p w14:paraId="12FAA624" w14:textId="77777777" w:rsidR="00E65D96" w:rsidRPr="004C5F89" w:rsidRDefault="00E65D96" w:rsidP="00180B3F">
            <w:pPr>
              <w:rPr>
                <w:color w:val="auto"/>
                <w:sz w:val="24"/>
                <w:szCs w:val="24"/>
              </w:rPr>
            </w:pPr>
            <w:r w:rsidRPr="004C5F89">
              <w:rPr>
                <w:color w:val="auto"/>
                <w:sz w:val="24"/>
                <w:szCs w:val="24"/>
              </w:rPr>
              <w:t>G</w:t>
            </w:r>
          </w:p>
        </w:tc>
        <w:tc>
          <w:tcPr>
            <w:tcW w:w="3458" w:type="dxa"/>
          </w:tcPr>
          <w:p w14:paraId="34C4753E" w14:textId="77777777" w:rsidR="00E65D96" w:rsidRPr="006A18A9" w:rsidRDefault="00E65D96" w:rsidP="00180B3F">
            <w:pPr>
              <w:rPr>
                <w:b w:val="0"/>
                <w:bCs w:val="0"/>
                <w:sz w:val="24"/>
                <w:szCs w:val="24"/>
              </w:rPr>
            </w:pPr>
            <w:r w:rsidRPr="006A18A9">
              <w:rPr>
                <w:sz w:val="24"/>
                <w:szCs w:val="24"/>
              </w:rPr>
              <w:t>Existing Control measures</w:t>
            </w:r>
          </w:p>
        </w:tc>
        <w:tc>
          <w:tcPr>
            <w:tcW w:w="3312" w:type="dxa"/>
          </w:tcPr>
          <w:p w14:paraId="6FD28DE8" w14:textId="77777777" w:rsidR="00E65D96" w:rsidRPr="006A18A9" w:rsidRDefault="00E65D96" w:rsidP="00180B3F">
            <w:pPr>
              <w:rPr>
                <w:b w:val="0"/>
                <w:bCs w:val="0"/>
                <w:sz w:val="24"/>
                <w:szCs w:val="24"/>
              </w:rPr>
            </w:pPr>
            <w:r w:rsidRPr="006A18A9">
              <w:rPr>
                <w:sz w:val="24"/>
                <w:szCs w:val="24"/>
              </w:rPr>
              <w:t>Further Control Measures Required</w:t>
            </w:r>
          </w:p>
        </w:tc>
        <w:tc>
          <w:tcPr>
            <w:tcW w:w="2126" w:type="dxa"/>
          </w:tcPr>
          <w:p w14:paraId="7B9AFAEF" w14:textId="77777777" w:rsidR="00E65D96" w:rsidRPr="006A18A9" w:rsidRDefault="00E65D96" w:rsidP="00180B3F">
            <w:pPr>
              <w:rPr>
                <w:b w:val="0"/>
                <w:bCs w:val="0"/>
                <w:sz w:val="24"/>
                <w:szCs w:val="24"/>
              </w:rPr>
            </w:pPr>
            <w:r w:rsidRPr="006A18A9">
              <w:rPr>
                <w:sz w:val="24"/>
                <w:szCs w:val="24"/>
              </w:rPr>
              <w:t>Target date for implementation</w:t>
            </w:r>
          </w:p>
          <w:p w14:paraId="03999432" w14:textId="77777777" w:rsidR="00E65D96" w:rsidRPr="006A18A9" w:rsidRDefault="00E65D96" w:rsidP="00180B3F">
            <w:pPr>
              <w:rPr>
                <w:b w:val="0"/>
                <w:bCs w:val="0"/>
                <w:sz w:val="24"/>
                <w:szCs w:val="24"/>
              </w:rPr>
            </w:pPr>
            <w:r w:rsidRPr="006A18A9">
              <w:rPr>
                <w:sz w:val="24"/>
                <w:szCs w:val="24"/>
              </w:rPr>
              <w:t>and person responsible</w:t>
            </w:r>
          </w:p>
        </w:tc>
        <w:tc>
          <w:tcPr>
            <w:tcW w:w="1504" w:type="dxa"/>
          </w:tcPr>
          <w:p w14:paraId="35D6EEE6" w14:textId="77777777" w:rsidR="00E65D96" w:rsidRPr="006A18A9" w:rsidRDefault="00E65D96" w:rsidP="00180B3F">
            <w:pPr>
              <w:ind w:left="113" w:right="224"/>
              <w:rPr>
                <w:b w:val="0"/>
                <w:bCs w:val="0"/>
                <w:sz w:val="24"/>
                <w:szCs w:val="24"/>
              </w:rPr>
            </w:pPr>
            <w:r w:rsidRPr="006A18A9">
              <w:rPr>
                <w:sz w:val="24"/>
                <w:szCs w:val="24"/>
              </w:rPr>
              <w:t>Review Date</w:t>
            </w:r>
          </w:p>
        </w:tc>
      </w:tr>
      <w:tr w:rsidR="00E65D96" w:rsidRPr="006A18A9" w14:paraId="4A4B6C8D" w14:textId="77777777" w:rsidTr="004C5F89">
        <w:trPr>
          <w:trHeight w:val="230"/>
        </w:trPr>
        <w:tc>
          <w:tcPr>
            <w:tcW w:w="2767" w:type="dxa"/>
          </w:tcPr>
          <w:p w14:paraId="0390447C" w14:textId="77777777" w:rsidR="00E65D96" w:rsidRPr="006A18A9" w:rsidRDefault="00E65D96" w:rsidP="00180B3F">
            <w:pPr>
              <w:rPr>
                <w:b/>
                <w:bCs/>
                <w:sz w:val="24"/>
                <w:szCs w:val="24"/>
              </w:rPr>
            </w:pPr>
          </w:p>
        </w:tc>
        <w:tc>
          <w:tcPr>
            <w:tcW w:w="340" w:type="dxa"/>
          </w:tcPr>
          <w:p w14:paraId="509FF58E" w14:textId="77777777" w:rsidR="00E65D96" w:rsidRPr="006A18A9" w:rsidRDefault="00E65D96" w:rsidP="00180B3F">
            <w:pPr>
              <w:rPr>
                <w:b/>
                <w:bCs/>
                <w:sz w:val="24"/>
                <w:szCs w:val="24"/>
              </w:rPr>
            </w:pPr>
          </w:p>
        </w:tc>
        <w:tc>
          <w:tcPr>
            <w:tcW w:w="340" w:type="dxa"/>
          </w:tcPr>
          <w:p w14:paraId="239C1E62" w14:textId="77777777" w:rsidR="00E65D96" w:rsidRPr="006A18A9" w:rsidRDefault="00E65D96" w:rsidP="00180B3F">
            <w:pPr>
              <w:rPr>
                <w:b/>
                <w:bCs/>
                <w:sz w:val="24"/>
                <w:szCs w:val="24"/>
              </w:rPr>
            </w:pPr>
          </w:p>
        </w:tc>
        <w:tc>
          <w:tcPr>
            <w:tcW w:w="318" w:type="dxa"/>
          </w:tcPr>
          <w:p w14:paraId="37464841" w14:textId="77777777" w:rsidR="00E65D96" w:rsidRPr="006A18A9" w:rsidRDefault="00E65D96" w:rsidP="00180B3F">
            <w:pPr>
              <w:rPr>
                <w:b/>
                <w:bCs/>
                <w:sz w:val="24"/>
                <w:szCs w:val="24"/>
              </w:rPr>
            </w:pPr>
          </w:p>
        </w:tc>
        <w:tc>
          <w:tcPr>
            <w:tcW w:w="3458" w:type="dxa"/>
          </w:tcPr>
          <w:p w14:paraId="1E4EB75D" w14:textId="77777777" w:rsidR="00E65D96" w:rsidRPr="006A18A9" w:rsidRDefault="00E65D96" w:rsidP="00180B3F">
            <w:pPr>
              <w:rPr>
                <w:b/>
                <w:bCs/>
                <w:sz w:val="24"/>
                <w:szCs w:val="24"/>
              </w:rPr>
            </w:pPr>
          </w:p>
        </w:tc>
        <w:tc>
          <w:tcPr>
            <w:tcW w:w="3312" w:type="dxa"/>
          </w:tcPr>
          <w:p w14:paraId="4CDD24C7" w14:textId="77777777" w:rsidR="00E65D96" w:rsidRPr="006A18A9" w:rsidRDefault="00E65D96" w:rsidP="00180B3F">
            <w:pPr>
              <w:rPr>
                <w:b/>
                <w:bCs/>
                <w:sz w:val="24"/>
                <w:szCs w:val="24"/>
              </w:rPr>
            </w:pPr>
          </w:p>
        </w:tc>
        <w:tc>
          <w:tcPr>
            <w:tcW w:w="2126" w:type="dxa"/>
          </w:tcPr>
          <w:p w14:paraId="5AD8D6C2" w14:textId="77777777" w:rsidR="00E65D96" w:rsidRPr="006A18A9" w:rsidRDefault="00E65D96" w:rsidP="00180B3F">
            <w:pPr>
              <w:ind w:left="-108"/>
              <w:rPr>
                <w:b/>
                <w:bCs/>
                <w:sz w:val="24"/>
                <w:szCs w:val="24"/>
              </w:rPr>
            </w:pPr>
          </w:p>
        </w:tc>
        <w:tc>
          <w:tcPr>
            <w:tcW w:w="1504" w:type="dxa"/>
          </w:tcPr>
          <w:p w14:paraId="4BB3C2F7" w14:textId="77777777" w:rsidR="00E65D96" w:rsidRPr="006A18A9" w:rsidRDefault="00E65D96" w:rsidP="00180B3F">
            <w:pPr>
              <w:rPr>
                <w:b/>
                <w:bCs/>
                <w:sz w:val="24"/>
                <w:szCs w:val="24"/>
              </w:rPr>
            </w:pPr>
          </w:p>
        </w:tc>
      </w:tr>
      <w:tr w:rsidR="00E65D96" w:rsidRPr="006A18A9" w14:paraId="5C146C27" w14:textId="77777777" w:rsidTr="004C5F89">
        <w:trPr>
          <w:trHeight w:val="230"/>
        </w:trPr>
        <w:tc>
          <w:tcPr>
            <w:tcW w:w="2767" w:type="dxa"/>
          </w:tcPr>
          <w:p w14:paraId="4A902980" w14:textId="77777777" w:rsidR="00E65D96" w:rsidRPr="006A18A9" w:rsidRDefault="00E65D96" w:rsidP="00180B3F">
            <w:pPr>
              <w:rPr>
                <w:b/>
                <w:bCs/>
                <w:sz w:val="24"/>
                <w:szCs w:val="24"/>
              </w:rPr>
            </w:pPr>
          </w:p>
        </w:tc>
        <w:tc>
          <w:tcPr>
            <w:tcW w:w="340" w:type="dxa"/>
          </w:tcPr>
          <w:p w14:paraId="1794E9E5" w14:textId="77777777" w:rsidR="00E65D96" w:rsidRPr="006A18A9" w:rsidRDefault="00E65D96" w:rsidP="00180B3F">
            <w:pPr>
              <w:rPr>
                <w:b/>
                <w:bCs/>
                <w:sz w:val="24"/>
                <w:szCs w:val="24"/>
              </w:rPr>
            </w:pPr>
          </w:p>
        </w:tc>
        <w:tc>
          <w:tcPr>
            <w:tcW w:w="340" w:type="dxa"/>
          </w:tcPr>
          <w:p w14:paraId="46DDBA3A" w14:textId="77777777" w:rsidR="00E65D96" w:rsidRPr="006A18A9" w:rsidRDefault="00E65D96" w:rsidP="00180B3F">
            <w:pPr>
              <w:rPr>
                <w:b/>
                <w:bCs/>
                <w:sz w:val="24"/>
                <w:szCs w:val="24"/>
              </w:rPr>
            </w:pPr>
          </w:p>
        </w:tc>
        <w:tc>
          <w:tcPr>
            <w:tcW w:w="318" w:type="dxa"/>
          </w:tcPr>
          <w:p w14:paraId="433E1A36" w14:textId="77777777" w:rsidR="00E65D96" w:rsidRPr="006A18A9" w:rsidRDefault="00E65D96" w:rsidP="00180B3F">
            <w:pPr>
              <w:rPr>
                <w:b/>
                <w:bCs/>
                <w:sz w:val="24"/>
                <w:szCs w:val="24"/>
              </w:rPr>
            </w:pPr>
          </w:p>
        </w:tc>
        <w:tc>
          <w:tcPr>
            <w:tcW w:w="3458" w:type="dxa"/>
          </w:tcPr>
          <w:p w14:paraId="40806CF9" w14:textId="77777777" w:rsidR="00E65D96" w:rsidRPr="006A18A9" w:rsidRDefault="00E65D96" w:rsidP="00180B3F">
            <w:pPr>
              <w:rPr>
                <w:b/>
                <w:bCs/>
                <w:sz w:val="24"/>
                <w:szCs w:val="24"/>
              </w:rPr>
            </w:pPr>
          </w:p>
        </w:tc>
        <w:tc>
          <w:tcPr>
            <w:tcW w:w="3312" w:type="dxa"/>
          </w:tcPr>
          <w:p w14:paraId="19E160C1" w14:textId="77777777" w:rsidR="00E65D96" w:rsidRPr="006A18A9" w:rsidRDefault="00E65D96" w:rsidP="00180B3F">
            <w:pPr>
              <w:rPr>
                <w:b/>
                <w:bCs/>
                <w:sz w:val="24"/>
                <w:szCs w:val="24"/>
              </w:rPr>
            </w:pPr>
          </w:p>
        </w:tc>
        <w:tc>
          <w:tcPr>
            <w:tcW w:w="2126" w:type="dxa"/>
          </w:tcPr>
          <w:p w14:paraId="76498CD9" w14:textId="77777777" w:rsidR="00E65D96" w:rsidRPr="006A18A9" w:rsidRDefault="00E65D96" w:rsidP="00180B3F">
            <w:pPr>
              <w:ind w:left="-108"/>
              <w:rPr>
                <w:b/>
                <w:bCs/>
                <w:sz w:val="24"/>
                <w:szCs w:val="24"/>
              </w:rPr>
            </w:pPr>
          </w:p>
        </w:tc>
        <w:tc>
          <w:tcPr>
            <w:tcW w:w="1504" w:type="dxa"/>
          </w:tcPr>
          <w:p w14:paraId="7EAD5EA2" w14:textId="77777777" w:rsidR="00E65D96" w:rsidRPr="006A18A9" w:rsidRDefault="00E65D96" w:rsidP="00180B3F">
            <w:pPr>
              <w:rPr>
                <w:b/>
                <w:bCs/>
                <w:sz w:val="24"/>
                <w:szCs w:val="24"/>
              </w:rPr>
            </w:pPr>
          </w:p>
        </w:tc>
      </w:tr>
      <w:tr w:rsidR="00E65D96" w:rsidRPr="006A18A9" w14:paraId="238E088A" w14:textId="77777777" w:rsidTr="004C5F89">
        <w:trPr>
          <w:trHeight w:val="230"/>
        </w:trPr>
        <w:tc>
          <w:tcPr>
            <w:tcW w:w="2767" w:type="dxa"/>
          </w:tcPr>
          <w:p w14:paraId="16860563" w14:textId="77777777" w:rsidR="00E65D96" w:rsidRPr="006A18A9" w:rsidRDefault="00E65D96" w:rsidP="00180B3F">
            <w:pPr>
              <w:rPr>
                <w:b/>
                <w:bCs/>
                <w:sz w:val="24"/>
                <w:szCs w:val="24"/>
              </w:rPr>
            </w:pPr>
          </w:p>
        </w:tc>
        <w:tc>
          <w:tcPr>
            <w:tcW w:w="340" w:type="dxa"/>
          </w:tcPr>
          <w:p w14:paraId="2E896C0D" w14:textId="77777777" w:rsidR="00E65D96" w:rsidRPr="006A18A9" w:rsidRDefault="00E65D96" w:rsidP="00180B3F">
            <w:pPr>
              <w:rPr>
                <w:b/>
                <w:bCs/>
                <w:sz w:val="24"/>
                <w:szCs w:val="24"/>
              </w:rPr>
            </w:pPr>
          </w:p>
        </w:tc>
        <w:tc>
          <w:tcPr>
            <w:tcW w:w="340" w:type="dxa"/>
          </w:tcPr>
          <w:p w14:paraId="6902F454" w14:textId="77777777" w:rsidR="00E65D96" w:rsidRPr="006A18A9" w:rsidRDefault="00E65D96" w:rsidP="00180B3F">
            <w:pPr>
              <w:rPr>
                <w:b/>
                <w:bCs/>
                <w:sz w:val="24"/>
                <w:szCs w:val="24"/>
              </w:rPr>
            </w:pPr>
          </w:p>
        </w:tc>
        <w:tc>
          <w:tcPr>
            <w:tcW w:w="318" w:type="dxa"/>
          </w:tcPr>
          <w:p w14:paraId="316430E7" w14:textId="77777777" w:rsidR="00E65D96" w:rsidRPr="006A18A9" w:rsidRDefault="00E65D96" w:rsidP="00180B3F">
            <w:pPr>
              <w:rPr>
                <w:b/>
                <w:bCs/>
                <w:sz w:val="24"/>
                <w:szCs w:val="24"/>
              </w:rPr>
            </w:pPr>
          </w:p>
        </w:tc>
        <w:tc>
          <w:tcPr>
            <w:tcW w:w="3458" w:type="dxa"/>
          </w:tcPr>
          <w:p w14:paraId="6BB4E774" w14:textId="77777777" w:rsidR="00E65D96" w:rsidRPr="006A18A9" w:rsidRDefault="00E65D96" w:rsidP="00180B3F">
            <w:pPr>
              <w:rPr>
                <w:b/>
                <w:bCs/>
                <w:sz w:val="24"/>
                <w:szCs w:val="24"/>
              </w:rPr>
            </w:pPr>
          </w:p>
        </w:tc>
        <w:tc>
          <w:tcPr>
            <w:tcW w:w="3312" w:type="dxa"/>
          </w:tcPr>
          <w:p w14:paraId="16204FAB" w14:textId="77777777" w:rsidR="00E65D96" w:rsidRPr="006A18A9" w:rsidRDefault="00E65D96" w:rsidP="00180B3F">
            <w:pPr>
              <w:rPr>
                <w:b/>
                <w:bCs/>
                <w:sz w:val="24"/>
                <w:szCs w:val="24"/>
              </w:rPr>
            </w:pPr>
          </w:p>
        </w:tc>
        <w:tc>
          <w:tcPr>
            <w:tcW w:w="2126" w:type="dxa"/>
          </w:tcPr>
          <w:p w14:paraId="709D16C7" w14:textId="77777777" w:rsidR="00E65D96" w:rsidRPr="006A18A9" w:rsidRDefault="00E65D96" w:rsidP="00180B3F">
            <w:pPr>
              <w:ind w:left="-108"/>
              <w:rPr>
                <w:b/>
                <w:bCs/>
                <w:sz w:val="24"/>
                <w:szCs w:val="24"/>
              </w:rPr>
            </w:pPr>
          </w:p>
        </w:tc>
        <w:tc>
          <w:tcPr>
            <w:tcW w:w="1504" w:type="dxa"/>
          </w:tcPr>
          <w:p w14:paraId="557FD152" w14:textId="77777777" w:rsidR="00E65D96" w:rsidRPr="006A18A9" w:rsidRDefault="00E65D96" w:rsidP="00180B3F">
            <w:pPr>
              <w:rPr>
                <w:b/>
                <w:bCs/>
                <w:sz w:val="24"/>
                <w:szCs w:val="24"/>
              </w:rPr>
            </w:pPr>
          </w:p>
        </w:tc>
      </w:tr>
    </w:tbl>
    <w:p w14:paraId="1BD243F2" w14:textId="77777777" w:rsidR="00DE5EB1" w:rsidRDefault="00DE5EB1" w:rsidP="00DE5EB1">
      <w:pPr>
        <w:rPr>
          <w:rFonts w:eastAsiaTheme="majorEastAsia"/>
        </w:rPr>
      </w:pPr>
      <w:r>
        <w:br w:type="page"/>
      </w:r>
    </w:p>
    <w:p w14:paraId="7BD58DE8" w14:textId="2438383D" w:rsidR="00883B13" w:rsidRDefault="00883B13" w:rsidP="00883B13">
      <w:pPr>
        <w:pStyle w:val="Heading4"/>
        <w:spacing w:before="120" w:after="120"/>
        <w:rPr>
          <w:rFonts w:ascii="Arial" w:hAnsi="Arial" w:cs="Arial"/>
          <w:b/>
          <w:bCs/>
          <w:color w:val="000000"/>
          <w:sz w:val="24"/>
          <w:szCs w:val="24"/>
        </w:rPr>
      </w:pPr>
      <w:r w:rsidRPr="00883B13">
        <w:rPr>
          <w:rFonts w:ascii="Arial" w:hAnsi="Arial" w:cs="Arial"/>
          <w:b/>
          <w:bCs/>
          <w:color w:val="000000"/>
          <w:sz w:val="24"/>
          <w:szCs w:val="24"/>
        </w:rPr>
        <w:t>E. Relationships</w:t>
      </w:r>
    </w:p>
    <w:tbl>
      <w:tblPr>
        <w:tblStyle w:val="GridTable4"/>
        <w:tblW w:w="0" w:type="auto"/>
        <w:tblLayout w:type="fixed"/>
        <w:tblLook w:val="0620" w:firstRow="1" w:lastRow="0" w:firstColumn="0" w:lastColumn="0" w:noHBand="1" w:noVBand="1"/>
        <w:tblCaption w:val="Relationships - potential work related stressors"/>
      </w:tblPr>
      <w:tblGrid>
        <w:gridCol w:w="2767"/>
        <w:gridCol w:w="340"/>
        <w:gridCol w:w="340"/>
        <w:gridCol w:w="318"/>
        <w:gridCol w:w="3458"/>
        <w:gridCol w:w="3312"/>
        <w:gridCol w:w="2126"/>
        <w:gridCol w:w="1504"/>
      </w:tblGrid>
      <w:tr w:rsidR="00E65D96" w:rsidRPr="006A18A9" w14:paraId="2A632DB9"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67" w:type="dxa"/>
          </w:tcPr>
          <w:p w14:paraId="4E6B81B5" w14:textId="77777777" w:rsidR="00E65D96" w:rsidRPr="006A18A9" w:rsidRDefault="00E65D96" w:rsidP="00180B3F">
            <w:pPr>
              <w:rPr>
                <w:b w:val="0"/>
                <w:bCs w:val="0"/>
                <w:sz w:val="24"/>
                <w:szCs w:val="24"/>
              </w:rPr>
            </w:pPr>
            <w:r w:rsidRPr="006A18A9">
              <w:rPr>
                <w:sz w:val="24"/>
                <w:szCs w:val="24"/>
              </w:rPr>
              <w:t>Potential work related stressors identified</w:t>
            </w:r>
          </w:p>
        </w:tc>
        <w:tc>
          <w:tcPr>
            <w:tcW w:w="340" w:type="dxa"/>
            <w:shd w:val="clear" w:color="auto" w:fill="FF0000"/>
          </w:tcPr>
          <w:p w14:paraId="0D5BE833" w14:textId="77777777" w:rsidR="00E65D96" w:rsidRPr="004C5F89" w:rsidRDefault="00E65D96" w:rsidP="00180B3F">
            <w:pPr>
              <w:rPr>
                <w:color w:val="auto"/>
                <w:sz w:val="24"/>
                <w:szCs w:val="24"/>
              </w:rPr>
            </w:pPr>
            <w:r w:rsidRPr="004C5F89">
              <w:rPr>
                <w:color w:val="auto"/>
                <w:sz w:val="24"/>
                <w:szCs w:val="24"/>
              </w:rPr>
              <w:t>R</w:t>
            </w:r>
          </w:p>
        </w:tc>
        <w:tc>
          <w:tcPr>
            <w:tcW w:w="340" w:type="dxa"/>
            <w:shd w:val="clear" w:color="auto" w:fill="FFC000"/>
          </w:tcPr>
          <w:p w14:paraId="19E7AA7F" w14:textId="77777777" w:rsidR="00E65D96" w:rsidRPr="004C5F89" w:rsidRDefault="00E65D96" w:rsidP="00180B3F">
            <w:pPr>
              <w:rPr>
                <w:color w:val="auto"/>
                <w:sz w:val="24"/>
                <w:szCs w:val="24"/>
              </w:rPr>
            </w:pPr>
            <w:r w:rsidRPr="004C5F89">
              <w:rPr>
                <w:color w:val="auto"/>
                <w:sz w:val="24"/>
                <w:szCs w:val="24"/>
              </w:rPr>
              <w:t>A</w:t>
            </w:r>
          </w:p>
        </w:tc>
        <w:tc>
          <w:tcPr>
            <w:tcW w:w="318" w:type="dxa"/>
            <w:shd w:val="clear" w:color="auto" w:fill="00FF00"/>
          </w:tcPr>
          <w:p w14:paraId="678485ED" w14:textId="77777777" w:rsidR="00E65D96" w:rsidRPr="004C5F89" w:rsidRDefault="00E65D96" w:rsidP="00180B3F">
            <w:pPr>
              <w:rPr>
                <w:color w:val="auto"/>
                <w:sz w:val="24"/>
                <w:szCs w:val="24"/>
              </w:rPr>
            </w:pPr>
            <w:r w:rsidRPr="004C5F89">
              <w:rPr>
                <w:color w:val="auto"/>
                <w:sz w:val="24"/>
                <w:szCs w:val="24"/>
              </w:rPr>
              <w:t>G</w:t>
            </w:r>
          </w:p>
        </w:tc>
        <w:tc>
          <w:tcPr>
            <w:tcW w:w="3458" w:type="dxa"/>
          </w:tcPr>
          <w:p w14:paraId="6212D35A" w14:textId="77777777" w:rsidR="00E65D96" w:rsidRPr="006A18A9" w:rsidRDefault="00E65D96" w:rsidP="00180B3F">
            <w:pPr>
              <w:rPr>
                <w:b w:val="0"/>
                <w:bCs w:val="0"/>
                <w:sz w:val="24"/>
                <w:szCs w:val="24"/>
              </w:rPr>
            </w:pPr>
            <w:r w:rsidRPr="006A18A9">
              <w:rPr>
                <w:sz w:val="24"/>
                <w:szCs w:val="24"/>
              </w:rPr>
              <w:t>Existing Control measures</w:t>
            </w:r>
          </w:p>
        </w:tc>
        <w:tc>
          <w:tcPr>
            <w:tcW w:w="3312" w:type="dxa"/>
          </w:tcPr>
          <w:p w14:paraId="07430003" w14:textId="77777777" w:rsidR="00E65D96" w:rsidRPr="006A18A9" w:rsidRDefault="00E65D96" w:rsidP="00180B3F">
            <w:pPr>
              <w:rPr>
                <w:b w:val="0"/>
                <w:bCs w:val="0"/>
                <w:sz w:val="24"/>
                <w:szCs w:val="24"/>
              </w:rPr>
            </w:pPr>
            <w:r w:rsidRPr="006A18A9">
              <w:rPr>
                <w:sz w:val="24"/>
                <w:szCs w:val="24"/>
              </w:rPr>
              <w:t>Further Control Measures Required</w:t>
            </w:r>
          </w:p>
        </w:tc>
        <w:tc>
          <w:tcPr>
            <w:tcW w:w="2126" w:type="dxa"/>
          </w:tcPr>
          <w:p w14:paraId="30641E2D" w14:textId="77777777" w:rsidR="00E65D96" w:rsidRPr="006A18A9" w:rsidRDefault="00E65D96" w:rsidP="00180B3F">
            <w:pPr>
              <w:rPr>
                <w:b w:val="0"/>
                <w:bCs w:val="0"/>
                <w:sz w:val="24"/>
                <w:szCs w:val="24"/>
              </w:rPr>
            </w:pPr>
            <w:r w:rsidRPr="006A18A9">
              <w:rPr>
                <w:sz w:val="24"/>
                <w:szCs w:val="24"/>
              </w:rPr>
              <w:t>Target date for implementation</w:t>
            </w:r>
          </w:p>
          <w:p w14:paraId="0BE668D6" w14:textId="77777777" w:rsidR="00E65D96" w:rsidRPr="006A18A9" w:rsidRDefault="00E65D96" w:rsidP="00180B3F">
            <w:pPr>
              <w:rPr>
                <w:b w:val="0"/>
                <w:bCs w:val="0"/>
                <w:sz w:val="24"/>
                <w:szCs w:val="24"/>
              </w:rPr>
            </w:pPr>
            <w:r w:rsidRPr="006A18A9">
              <w:rPr>
                <w:sz w:val="24"/>
                <w:szCs w:val="24"/>
              </w:rPr>
              <w:t>and person responsible</w:t>
            </w:r>
          </w:p>
        </w:tc>
        <w:tc>
          <w:tcPr>
            <w:tcW w:w="1504" w:type="dxa"/>
          </w:tcPr>
          <w:p w14:paraId="21508DF8" w14:textId="77777777" w:rsidR="00E65D96" w:rsidRPr="006A18A9" w:rsidRDefault="00E65D96" w:rsidP="00180B3F">
            <w:pPr>
              <w:ind w:left="113" w:right="224"/>
              <w:rPr>
                <w:b w:val="0"/>
                <w:bCs w:val="0"/>
                <w:sz w:val="24"/>
                <w:szCs w:val="24"/>
              </w:rPr>
            </w:pPr>
            <w:r w:rsidRPr="006A18A9">
              <w:rPr>
                <w:sz w:val="24"/>
                <w:szCs w:val="24"/>
              </w:rPr>
              <w:t>Review Date</w:t>
            </w:r>
          </w:p>
        </w:tc>
      </w:tr>
      <w:tr w:rsidR="00E65D96" w:rsidRPr="006A18A9" w14:paraId="5E9C87A1" w14:textId="77777777" w:rsidTr="004C5F89">
        <w:trPr>
          <w:trHeight w:val="230"/>
        </w:trPr>
        <w:tc>
          <w:tcPr>
            <w:tcW w:w="2767" w:type="dxa"/>
          </w:tcPr>
          <w:p w14:paraId="39DDE8C0" w14:textId="77777777" w:rsidR="00E65D96" w:rsidRPr="006A18A9" w:rsidRDefault="00E65D96" w:rsidP="00180B3F">
            <w:pPr>
              <w:rPr>
                <w:b/>
                <w:bCs/>
                <w:sz w:val="24"/>
                <w:szCs w:val="24"/>
              </w:rPr>
            </w:pPr>
          </w:p>
        </w:tc>
        <w:tc>
          <w:tcPr>
            <w:tcW w:w="340" w:type="dxa"/>
          </w:tcPr>
          <w:p w14:paraId="1136DFBA" w14:textId="77777777" w:rsidR="00E65D96" w:rsidRPr="006A18A9" w:rsidRDefault="00E65D96" w:rsidP="00180B3F">
            <w:pPr>
              <w:rPr>
                <w:b/>
                <w:bCs/>
                <w:sz w:val="24"/>
                <w:szCs w:val="24"/>
              </w:rPr>
            </w:pPr>
          </w:p>
        </w:tc>
        <w:tc>
          <w:tcPr>
            <w:tcW w:w="340" w:type="dxa"/>
          </w:tcPr>
          <w:p w14:paraId="01318B1C" w14:textId="77777777" w:rsidR="00E65D96" w:rsidRPr="006A18A9" w:rsidRDefault="00E65D96" w:rsidP="00180B3F">
            <w:pPr>
              <w:rPr>
                <w:b/>
                <w:bCs/>
                <w:sz w:val="24"/>
                <w:szCs w:val="24"/>
              </w:rPr>
            </w:pPr>
          </w:p>
        </w:tc>
        <w:tc>
          <w:tcPr>
            <w:tcW w:w="318" w:type="dxa"/>
          </w:tcPr>
          <w:p w14:paraId="64B26EE9" w14:textId="77777777" w:rsidR="00E65D96" w:rsidRPr="006A18A9" w:rsidRDefault="00E65D96" w:rsidP="00180B3F">
            <w:pPr>
              <w:rPr>
                <w:b/>
                <w:bCs/>
                <w:sz w:val="24"/>
                <w:szCs w:val="24"/>
              </w:rPr>
            </w:pPr>
          </w:p>
        </w:tc>
        <w:tc>
          <w:tcPr>
            <w:tcW w:w="3458" w:type="dxa"/>
          </w:tcPr>
          <w:p w14:paraId="2C55D443" w14:textId="77777777" w:rsidR="00E65D96" w:rsidRPr="006A18A9" w:rsidRDefault="00E65D96" w:rsidP="00180B3F">
            <w:pPr>
              <w:rPr>
                <w:b/>
                <w:bCs/>
                <w:sz w:val="24"/>
                <w:szCs w:val="24"/>
              </w:rPr>
            </w:pPr>
          </w:p>
        </w:tc>
        <w:tc>
          <w:tcPr>
            <w:tcW w:w="3312" w:type="dxa"/>
          </w:tcPr>
          <w:p w14:paraId="73BCD7B1" w14:textId="77777777" w:rsidR="00E65D96" w:rsidRPr="006A18A9" w:rsidRDefault="00E65D96" w:rsidP="00180B3F">
            <w:pPr>
              <w:rPr>
                <w:b/>
                <w:bCs/>
                <w:sz w:val="24"/>
                <w:szCs w:val="24"/>
              </w:rPr>
            </w:pPr>
          </w:p>
        </w:tc>
        <w:tc>
          <w:tcPr>
            <w:tcW w:w="2126" w:type="dxa"/>
          </w:tcPr>
          <w:p w14:paraId="2EAB9AD6" w14:textId="77777777" w:rsidR="00E65D96" w:rsidRPr="006A18A9" w:rsidRDefault="00E65D96" w:rsidP="00180B3F">
            <w:pPr>
              <w:ind w:left="-108"/>
              <w:rPr>
                <w:b/>
                <w:bCs/>
                <w:sz w:val="24"/>
                <w:szCs w:val="24"/>
              </w:rPr>
            </w:pPr>
          </w:p>
        </w:tc>
        <w:tc>
          <w:tcPr>
            <w:tcW w:w="1504" w:type="dxa"/>
          </w:tcPr>
          <w:p w14:paraId="085FCF33" w14:textId="77777777" w:rsidR="00E65D96" w:rsidRPr="006A18A9" w:rsidRDefault="00E65D96" w:rsidP="00180B3F">
            <w:pPr>
              <w:rPr>
                <w:b/>
                <w:bCs/>
                <w:sz w:val="24"/>
                <w:szCs w:val="24"/>
              </w:rPr>
            </w:pPr>
          </w:p>
        </w:tc>
      </w:tr>
      <w:tr w:rsidR="00E65D96" w:rsidRPr="006A18A9" w14:paraId="7841BAA3" w14:textId="77777777" w:rsidTr="004C5F89">
        <w:trPr>
          <w:trHeight w:val="230"/>
        </w:trPr>
        <w:tc>
          <w:tcPr>
            <w:tcW w:w="2767" w:type="dxa"/>
          </w:tcPr>
          <w:p w14:paraId="360C1CDB" w14:textId="77777777" w:rsidR="00E65D96" w:rsidRPr="006A18A9" w:rsidRDefault="00E65D96" w:rsidP="00180B3F">
            <w:pPr>
              <w:rPr>
                <w:b/>
                <w:bCs/>
                <w:sz w:val="24"/>
                <w:szCs w:val="24"/>
              </w:rPr>
            </w:pPr>
          </w:p>
        </w:tc>
        <w:tc>
          <w:tcPr>
            <w:tcW w:w="340" w:type="dxa"/>
          </w:tcPr>
          <w:p w14:paraId="09BBD095" w14:textId="77777777" w:rsidR="00E65D96" w:rsidRPr="006A18A9" w:rsidRDefault="00E65D96" w:rsidP="00180B3F">
            <w:pPr>
              <w:rPr>
                <w:b/>
                <w:bCs/>
                <w:sz w:val="24"/>
                <w:szCs w:val="24"/>
              </w:rPr>
            </w:pPr>
          </w:p>
        </w:tc>
        <w:tc>
          <w:tcPr>
            <w:tcW w:w="340" w:type="dxa"/>
          </w:tcPr>
          <w:p w14:paraId="053DA180" w14:textId="77777777" w:rsidR="00E65D96" w:rsidRPr="006A18A9" w:rsidRDefault="00E65D96" w:rsidP="00180B3F">
            <w:pPr>
              <w:rPr>
                <w:b/>
                <w:bCs/>
                <w:sz w:val="24"/>
                <w:szCs w:val="24"/>
              </w:rPr>
            </w:pPr>
          </w:p>
        </w:tc>
        <w:tc>
          <w:tcPr>
            <w:tcW w:w="318" w:type="dxa"/>
          </w:tcPr>
          <w:p w14:paraId="286955E9" w14:textId="77777777" w:rsidR="00E65D96" w:rsidRPr="006A18A9" w:rsidRDefault="00E65D96" w:rsidP="00180B3F">
            <w:pPr>
              <w:rPr>
                <w:b/>
                <w:bCs/>
                <w:sz w:val="24"/>
                <w:szCs w:val="24"/>
              </w:rPr>
            </w:pPr>
          </w:p>
        </w:tc>
        <w:tc>
          <w:tcPr>
            <w:tcW w:w="3458" w:type="dxa"/>
          </w:tcPr>
          <w:p w14:paraId="6C119E23" w14:textId="77777777" w:rsidR="00E65D96" w:rsidRPr="006A18A9" w:rsidRDefault="00E65D96" w:rsidP="00180B3F">
            <w:pPr>
              <w:rPr>
                <w:b/>
                <w:bCs/>
                <w:sz w:val="24"/>
                <w:szCs w:val="24"/>
              </w:rPr>
            </w:pPr>
          </w:p>
        </w:tc>
        <w:tc>
          <w:tcPr>
            <w:tcW w:w="3312" w:type="dxa"/>
          </w:tcPr>
          <w:p w14:paraId="7AECA464" w14:textId="77777777" w:rsidR="00E65D96" w:rsidRPr="006A18A9" w:rsidRDefault="00E65D96" w:rsidP="00180B3F">
            <w:pPr>
              <w:rPr>
                <w:b/>
                <w:bCs/>
                <w:sz w:val="24"/>
                <w:szCs w:val="24"/>
              </w:rPr>
            </w:pPr>
          </w:p>
        </w:tc>
        <w:tc>
          <w:tcPr>
            <w:tcW w:w="2126" w:type="dxa"/>
          </w:tcPr>
          <w:p w14:paraId="636B7DF2" w14:textId="77777777" w:rsidR="00E65D96" w:rsidRPr="006A18A9" w:rsidRDefault="00E65D96" w:rsidP="00180B3F">
            <w:pPr>
              <w:ind w:left="-108"/>
              <w:rPr>
                <w:b/>
                <w:bCs/>
                <w:sz w:val="24"/>
                <w:szCs w:val="24"/>
              </w:rPr>
            </w:pPr>
          </w:p>
        </w:tc>
        <w:tc>
          <w:tcPr>
            <w:tcW w:w="1504" w:type="dxa"/>
          </w:tcPr>
          <w:p w14:paraId="2DCBA33A" w14:textId="77777777" w:rsidR="00E65D96" w:rsidRPr="006A18A9" w:rsidRDefault="00E65D96" w:rsidP="00180B3F">
            <w:pPr>
              <w:rPr>
                <w:b/>
                <w:bCs/>
                <w:sz w:val="24"/>
                <w:szCs w:val="24"/>
              </w:rPr>
            </w:pPr>
          </w:p>
        </w:tc>
      </w:tr>
      <w:tr w:rsidR="00E65D96" w:rsidRPr="006A18A9" w14:paraId="4AE68E41" w14:textId="77777777" w:rsidTr="004C5F89">
        <w:trPr>
          <w:trHeight w:val="230"/>
        </w:trPr>
        <w:tc>
          <w:tcPr>
            <w:tcW w:w="2767" w:type="dxa"/>
          </w:tcPr>
          <w:p w14:paraId="0CA205DD" w14:textId="77777777" w:rsidR="00E65D96" w:rsidRPr="006A18A9" w:rsidRDefault="00E65D96" w:rsidP="00180B3F">
            <w:pPr>
              <w:rPr>
                <w:b/>
                <w:bCs/>
                <w:sz w:val="24"/>
                <w:szCs w:val="24"/>
              </w:rPr>
            </w:pPr>
          </w:p>
        </w:tc>
        <w:tc>
          <w:tcPr>
            <w:tcW w:w="340" w:type="dxa"/>
          </w:tcPr>
          <w:p w14:paraId="3EC7B27F" w14:textId="77777777" w:rsidR="00E65D96" w:rsidRPr="006A18A9" w:rsidRDefault="00E65D96" w:rsidP="00180B3F">
            <w:pPr>
              <w:rPr>
                <w:b/>
                <w:bCs/>
                <w:sz w:val="24"/>
                <w:szCs w:val="24"/>
              </w:rPr>
            </w:pPr>
          </w:p>
        </w:tc>
        <w:tc>
          <w:tcPr>
            <w:tcW w:w="340" w:type="dxa"/>
          </w:tcPr>
          <w:p w14:paraId="0E17895B" w14:textId="77777777" w:rsidR="00E65D96" w:rsidRPr="006A18A9" w:rsidRDefault="00E65D96" w:rsidP="00180B3F">
            <w:pPr>
              <w:rPr>
                <w:b/>
                <w:bCs/>
                <w:sz w:val="24"/>
                <w:szCs w:val="24"/>
              </w:rPr>
            </w:pPr>
          </w:p>
        </w:tc>
        <w:tc>
          <w:tcPr>
            <w:tcW w:w="318" w:type="dxa"/>
          </w:tcPr>
          <w:p w14:paraId="37FD2C05" w14:textId="77777777" w:rsidR="00E65D96" w:rsidRPr="006A18A9" w:rsidRDefault="00E65D96" w:rsidP="00180B3F">
            <w:pPr>
              <w:rPr>
                <w:b/>
                <w:bCs/>
                <w:sz w:val="24"/>
                <w:szCs w:val="24"/>
              </w:rPr>
            </w:pPr>
          </w:p>
        </w:tc>
        <w:tc>
          <w:tcPr>
            <w:tcW w:w="3458" w:type="dxa"/>
          </w:tcPr>
          <w:p w14:paraId="068E8BFE" w14:textId="77777777" w:rsidR="00E65D96" w:rsidRPr="006A18A9" w:rsidRDefault="00E65D96" w:rsidP="00180B3F">
            <w:pPr>
              <w:rPr>
                <w:b/>
                <w:bCs/>
                <w:sz w:val="24"/>
                <w:szCs w:val="24"/>
              </w:rPr>
            </w:pPr>
          </w:p>
        </w:tc>
        <w:tc>
          <w:tcPr>
            <w:tcW w:w="3312" w:type="dxa"/>
          </w:tcPr>
          <w:p w14:paraId="259D5063" w14:textId="77777777" w:rsidR="00E65D96" w:rsidRPr="006A18A9" w:rsidRDefault="00E65D96" w:rsidP="00180B3F">
            <w:pPr>
              <w:rPr>
                <w:b/>
                <w:bCs/>
                <w:sz w:val="24"/>
                <w:szCs w:val="24"/>
              </w:rPr>
            </w:pPr>
          </w:p>
        </w:tc>
        <w:tc>
          <w:tcPr>
            <w:tcW w:w="2126" w:type="dxa"/>
          </w:tcPr>
          <w:p w14:paraId="1F21B9E3" w14:textId="77777777" w:rsidR="00E65D96" w:rsidRPr="006A18A9" w:rsidRDefault="00E65D96" w:rsidP="00180B3F">
            <w:pPr>
              <w:ind w:left="-108"/>
              <w:rPr>
                <w:b/>
                <w:bCs/>
                <w:sz w:val="24"/>
                <w:szCs w:val="24"/>
              </w:rPr>
            </w:pPr>
          </w:p>
        </w:tc>
        <w:tc>
          <w:tcPr>
            <w:tcW w:w="1504" w:type="dxa"/>
          </w:tcPr>
          <w:p w14:paraId="6BE4FDB9" w14:textId="77777777" w:rsidR="00E65D96" w:rsidRPr="006A18A9" w:rsidRDefault="00E65D96" w:rsidP="00180B3F">
            <w:pPr>
              <w:rPr>
                <w:b/>
                <w:bCs/>
                <w:sz w:val="24"/>
                <w:szCs w:val="24"/>
              </w:rPr>
            </w:pPr>
          </w:p>
        </w:tc>
      </w:tr>
    </w:tbl>
    <w:p w14:paraId="356528E1" w14:textId="09EC2AC2" w:rsidR="001C3725" w:rsidRDefault="00883B13" w:rsidP="00883B13">
      <w:pPr>
        <w:pStyle w:val="Heading4"/>
        <w:spacing w:before="120" w:after="120"/>
        <w:rPr>
          <w:rFonts w:ascii="Arial" w:hAnsi="Arial" w:cs="Arial"/>
          <w:b/>
          <w:color w:val="auto"/>
        </w:rPr>
      </w:pPr>
      <w:r w:rsidRPr="00837BBC">
        <w:rPr>
          <w:rFonts w:ascii="Arial" w:hAnsi="Arial" w:cs="Arial"/>
          <w:b/>
          <w:color w:val="auto"/>
        </w:rPr>
        <w:t>F. Change</w:t>
      </w:r>
    </w:p>
    <w:tbl>
      <w:tblPr>
        <w:tblStyle w:val="GridTable4"/>
        <w:tblW w:w="0" w:type="auto"/>
        <w:tblLayout w:type="fixed"/>
        <w:tblLook w:val="0620" w:firstRow="1" w:lastRow="0" w:firstColumn="0" w:lastColumn="0" w:noHBand="1" w:noVBand="1"/>
        <w:tblCaption w:val="Change - potential work related stressors"/>
      </w:tblPr>
      <w:tblGrid>
        <w:gridCol w:w="2767"/>
        <w:gridCol w:w="340"/>
        <w:gridCol w:w="340"/>
        <w:gridCol w:w="318"/>
        <w:gridCol w:w="3458"/>
        <w:gridCol w:w="3312"/>
        <w:gridCol w:w="2126"/>
        <w:gridCol w:w="1504"/>
      </w:tblGrid>
      <w:tr w:rsidR="00E65D96" w:rsidRPr="006A18A9" w14:paraId="54D15233" w14:textId="77777777" w:rsidTr="004C5F89">
        <w:trPr>
          <w:cnfStyle w:val="100000000000" w:firstRow="1" w:lastRow="0" w:firstColumn="0" w:lastColumn="0" w:oddVBand="0" w:evenVBand="0" w:oddHBand="0" w:evenHBand="0" w:firstRowFirstColumn="0" w:firstRowLastColumn="0" w:lastRowFirstColumn="0" w:lastRowLastColumn="0"/>
          <w:trHeight w:val="1134"/>
        </w:trPr>
        <w:tc>
          <w:tcPr>
            <w:tcW w:w="2767" w:type="dxa"/>
          </w:tcPr>
          <w:p w14:paraId="1DA5BC56" w14:textId="77777777" w:rsidR="00E65D96" w:rsidRPr="006A18A9" w:rsidRDefault="00E65D96" w:rsidP="00180B3F">
            <w:pPr>
              <w:rPr>
                <w:b w:val="0"/>
                <w:bCs w:val="0"/>
                <w:sz w:val="24"/>
                <w:szCs w:val="24"/>
              </w:rPr>
            </w:pPr>
            <w:r w:rsidRPr="006A18A9">
              <w:rPr>
                <w:sz w:val="24"/>
                <w:szCs w:val="24"/>
              </w:rPr>
              <w:t>Potential work related stressors identified</w:t>
            </w:r>
          </w:p>
        </w:tc>
        <w:tc>
          <w:tcPr>
            <w:tcW w:w="340" w:type="dxa"/>
            <w:shd w:val="clear" w:color="auto" w:fill="FF0000"/>
          </w:tcPr>
          <w:p w14:paraId="7A36E51D" w14:textId="77777777" w:rsidR="00E65D96" w:rsidRPr="00DE5EB1" w:rsidRDefault="00E65D96" w:rsidP="004C5F89">
            <w:pPr>
              <w:rPr>
                <w:color w:val="auto"/>
                <w:sz w:val="24"/>
                <w:szCs w:val="24"/>
              </w:rPr>
            </w:pPr>
            <w:r w:rsidRPr="00DE5EB1">
              <w:rPr>
                <w:color w:val="auto"/>
                <w:sz w:val="24"/>
                <w:szCs w:val="24"/>
              </w:rPr>
              <w:t>R</w:t>
            </w:r>
          </w:p>
        </w:tc>
        <w:tc>
          <w:tcPr>
            <w:tcW w:w="340" w:type="dxa"/>
            <w:shd w:val="clear" w:color="auto" w:fill="FFC000"/>
          </w:tcPr>
          <w:p w14:paraId="27007A61" w14:textId="77777777" w:rsidR="00E65D96" w:rsidRPr="00DE5EB1" w:rsidRDefault="00E65D96" w:rsidP="004C5F89">
            <w:pPr>
              <w:rPr>
                <w:color w:val="auto"/>
                <w:sz w:val="24"/>
                <w:szCs w:val="24"/>
              </w:rPr>
            </w:pPr>
            <w:r w:rsidRPr="00DE5EB1">
              <w:rPr>
                <w:color w:val="auto"/>
                <w:sz w:val="24"/>
                <w:szCs w:val="24"/>
              </w:rPr>
              <w:t>A</w:t>
            </w:r>
          </w:p>
        </w:tc>
        <w:tc>
          <w:tcPr>
            <w:tcW w:w="318" w:type="dxa"/>
            <w:shd w:val="clear" w:color="auto" w:fill="00FF00"/>
          </w:tcPr>
          <w:p w14:paraId="5863A3FE" w14:textId="77777777" w:rsidR="00E65D96" w:rsidRPr="00DE5EB1" w:rsidRDefault="00E65D96" w:rsidP="004C5F89">
            <w:pPr>
              <w:rPr>
                <w:color w:val="auto"/>
                <w:sz w:val="24"/>
                <w:szCs w:val="24"/>
              </w:rPr>
            </w:pPr>
            <w:r w:rsidRPr="00DE5EB1">
              <w:rPr>
                <w:color w:val="auto"/>
                <w:sz w:val="24"/>
                <w:szCs w:val="24"/>
              </w:rPr>
              <w:t>G</w:t>
            </w:r>
          </w:p>
        </w:tc>
        <w:tc>
          <w:tcPr>
            <w:tcW w:w="3458" w:type="dxa"/>
          </w:tcPr>
          <w:p w14:paraId="01972F6E" w14:textId="77777777" w:rsidR="00E65D96" w:rsidRPr="006A18A9" w:rsidRDefault="00E65D96" w:rsidP="00180B3F">
            <w:pPr>
              <w:rPr>
                <w:b w:val="0"/>
                <w:bCs w:val="0"/>
                <w:sz w:val="24"/>
                <w:szCs w:val="24"/>
              </w:rPr>
            </w:pPr>
            <w:r w:rsidRPr="006A18A9">
              <w:rPr>
                <w:sz w:val="24"/>
                <w:szCs w:val="24"/>
              </w:rPr>
              <w:t>Existing Control measures</w:t>
            </w:r>
          </w:p>
        </w:tc>
        <w:tc>
          <w:tcPr>
            <w:tcW w:w="3312" w:type="dxa"/>
          </w:tcPr>
          <w:p w14:paraId="20032E82" w14:textId="77777777" w:rsidR="00E65D96" w:rsidRPr="006A18A9" w:rsidRDefault="00E65D96" w:rsidP="00180B3F">
            <w:pPr>
              <w:rPr>
                <w:b w:val="0"/>
                <w:bCs w:val="0"/>
                <w:sz w:val="24"/>
                <w:szCs w:val="24"/>
              </w:rPr>
            </w:pPr>
            <w:r w:rsidRPr="006A18A9">
              <w:rPr>
                <w:sz w:val="24"/>
                <w:szCs w:val="24"/>
              </w:rPr>
              <w:t>Further Control Measures Required</w:t>
            </w:r>
          </w:p>
        </w:tc>
        <w:tc>
          <w:tcPr>
            <w:tcW w:w="2126" w:type="dxa"/>
          </w:tcPr>
          <w:p w14:paraId="351BF6C3" w14:textId="77777777" w:rsidR="00E65D96" w:rsidRPr="006A18A9" w:rsidRDefault="00E65D96" w:rsidP="00180B3F">
            <w:pPr>
              <w:rPr>
                <w:b w:val="0"/>
                <w:bCs w:val="0"/>
                <w:sz w:val="24"/>
                <w:szCs w:val="24"/>
              </w:rPr>
            </w:pPr>
            <w:r w:rsidRPr="006A18A9">
              <w:rPr>
                <w:sz w:val="24"/>
                <w:szCs w:val="24"/>
              </w:rPr>
              <w:t>Target date for implementation</w:t>
            </w:r>
          </w:p>
          <w:p w14:paraId="0CD66B66" w14:textId="77777777" w:rsidR="00E65D96" w:rsidRPr="006A18A9" w:rsidRDefault="00E65D96" w:rsidP="00180B3F">
            <w:pPr>
              <w:rPr>
                <w:b w:val="0"/>
                <w:bCs w:val="0"/>
                <w:sz w:val="24"/>
                <w:szCs w:val="24"/>
              </w:rPr>
            </w:pPr>
            <w:r w:rsidRPr="006A18A9">
              <w:rPr>
                <w:sz w:val="24"/>
                <w:szCs w:val="24"/>
              </w:rPr>
              <w:t>and person responsible</w:t>
            </w:r>
          </w:p>
        </w:tc>
        <w:tc>
          <w:tcPr>
            <w:tcW w:w="1504" w:type="dxa"/>
          </w:tcPr>
          <w:p w14:paraId="18E2EE01" w14:textId="77777777" w:rsidR="00E65D96" w:rsidRPr="006A18A9" w:rsidRDefault="00E65D96" w:rsidP="00180B3F">
            <w:pPr>
              <w:ind w:left="113" w:right="224"/>
              <w:rPr>
                <w:b w:val="0"/>
                <w:bCs w:val="0"/>
                <w:sz w:val="24"/>
                <w:szCs w:val="24"/>
              </w:rPr>
            </w:pPr>
            <w:r w:rsidRPr="006A18A9">
              <w:rPr>
                <w:sz w:val="24"/>
                <w:szCs w:val="24"/>
              </w:rPr>
              <w:t>Review Date</w:t>
            </w:r>
          </w:p>
        </w:tc>
      </w:tr>
      <w:tr w:rsidR="00E65D96" w:rsidRPr="006A18A9" w14:paraId="523DAB0A" w14:textId="77777777" w:rsidTr="004C5F89">
        <w:trPr>
          <w:trHeight w:val="230"/>
        </w:trPr>
        <w:tc>
          <w:tcPr>
            <w:tcW w:w="2767" w:type="dxa"/>
          </w:tcPr>
          <w:p w14:paraId="7D4B48B3" w14:textId="77777777" w:rsidR="00E65D96" w:rsidRPr="006A18A9" w:rsidRDefault="00E65D96" w:rsidP="00180B3F">
            <w:pPr>
              <w:rPr>
                <w:b/>
                <w:bCs/>
                <w:sz w:val="24"/>
                <w:szCs w:val="24"/>
              </w:rPr>
            </w:pPr>
          </w:p>
        </w:tc>
        <w:tc>
          <w:tcPr>
            <w:tcW w:w="340" w:type="dxa"/>
          </w:tcPr>
          <w:p w14:paraId="4C30FF33" w14:textId="77777777" w:rsidR="00E65D96" w:rsidRPr="006A18A9" w:rsidRDefault="00E65D96" w:rsidP="00180B3F">
            <w:pPr>
              <w:rPr>
                <w:b/>
                <w:bCs/>
                <w:sz w:val="24"/>
                <w:szCs w:val="24"/>
              </w:rPr>
            </w:pPr>
          </w:p>
        </w:tc>
        <w:tc>
          <w:tcPr>
            <w:tcW w:w="340" w:type="dxa"/>
          </w:tcPr>
          <w:p w14:paraId="0EBB3141" w14:textId="77777777" w:rsidR="00E65D96" w:rsidRPr="006A18A9" w:rsidRDefault="00E65D96" w:rsidP="00180B3F">
            <w:pPr>
              <w:rPr>
                <w:b/>
                <w:bCs/>
                <w:sz w:val="24"/>
                <w:szCs w:val="24"/>
              </w:rPr>
            </w:pPr>
          </w:p>
        </w:tc>
        <w:tc>
          <w:tcPr>
            <w:tcW w:w="318" w:type="dxa"/>
          </w:tcPr>
          <w:p w14:paraId="3E5D4967" w14:textId="77777777" w:rsidR="00E65D96" w:rsidRPr="006A18A9" w:rsidRDefault="00E65D96" w:rsidP="00180B3F">
            <w:pPr>
              <w:rPr>
                <w:b/>
                <w:bCs/>
                <w:sz w:val="24"/>
                <w:szCs w:val="24"/>
              </w:rPr>
            </w:pPr>
          </w:p>
        </w:tc>
        <w:tc>
          <w:tcPr>
            <w:tcW w:w="3458" w:type="dxa"/>
          </w:tcPr>
          <w:p w14:paraId="1BD5D680" w14:textId="77777777" w:rsidR="00E65D96" w:rsidRPr="006A18A9" w:rsidRDefault="00E65D96" w:rsidP="00180B3F">
            <w:pPr>
              <w:rPr>
                <w:b/>
                <w:bCs/>
                <w:sz w:val="24"/>
                <w:szCs w:val="24"/>
              </w:rPr>
            </w:pPr>
          </w:p>
        </w:tc>
        <w:tc>
          <w:tcPr>
            <w:tcW w:w="3312" w:type="dxa"/>
          </w:tcPr>
          <w:p w14:paraId="7592BD6B" w14:textId="77777777" w:rsidR="00E65D96" w:rsidRPr="006A18A9" w:rsidRDefault="00E65D96" w:rsidP="00180B3F">
            <w:pPr>
              <w:rPr>
                <w:b/>
                <w:bCs/>
                <w:sz w:val="24"/>
                <w:szCs w:val="24"/>
              </w:rPr>
            </w:pPr>
          </w:p>
        </w:tc>
        <w:tc>
          <w:tcPr>
            <w:tcW w:w="2126" w:type="dxa"/>
          </w:tcPr>
          <w:p w14:paraId="1979B8AB" w14:textId="77777777" w:rsidR="00E65D96" w:rsidRPr="006A18A9" w:rsidRDefault="00E65D96" w:rsidP="00180B3F">
            <w:pPr>
              <w:ind w:left="-108"/>
              <w:rPr>
                <w:b/>
                <w:bCs/>
                <w:sz w:val="24"/>
                <w:szCs w:val="24"/>
              </w:rPr>
            </w:pPr>
          </w:p>
        </w:tc>
        <w:tc>
          <w:tcPr>
            <w:tcW w:w="1504" w:type="dxa"/>
          </w:tcPr>
          <w:p w14:paraId="6DAE4944" w14:textId="77777777" w:rsidR="00E65D96" w:rsidRPr="006A18A9" w:rsidRDefault="00E65D96" w:rsidP="00180B3F">
            <w:pPr>
              <w:rPr>
                <w:b/>
                <w:bCs/>
                <w:sz w:val="24"/>
                <w:szCs w:val="24"/>
              </w:rPr>
            </w:pPr>
          </w:p>
        </w:tc>
      </w:tr>
      <w:tr w:rsidR="00E65D96" w:rsidRPr="006A18A9" w14:paraId="4274E19E" w14:textId="77777777" w:rsidTr="004C5F89">
        <w:trPr>
          <w:trHeight w:val="230"/>
        </w:trPr>
        <w:tc>
          <w:tcPr>
            <w:tcW w:w="2767" w:type="dxa"/>
          </w:tcPr>
          <w:p w14:paraId="22D789DB" w14:textId="77777777" w:rsidR="00E65D96" w:rsidRPr="006A18A9" w:rsidRDefault="00E65D96" w:rsidP="00180B3F">
            <w:pPr>
              <w:rPr>
                <w:b/>
                <w:bCs/>
                <w:sz w:val="24"/>
                <w:szCs w:val="24"/>
              </w:rPr>
            </w:pPr>
          </w:p>
        </w:tc>
        <w:tc>
          <w:tcPr>
            <w:tcW w:w="340" w:type="dxa"/>
          </w:tcPr>
          <w:p w14:paraId="41D06DA0" w14:textId="77777777" w:rsidR="00E65D96" w:rsidRPr="006A18A9" w:rsidRDefault="00E65D96" w:rsidP="00180B3F">
            <w:pPr>
              <w:rPr>
                <w:b/>
                <w:bCs/>
                <w:sz w:val="24"/>
                <w:szCs w:val="24"/>
              </w:rPr>
            </w:pPr>
          </w:p>
        </w:tc>
        <w:tc>
          <w:tcPr>
            <w:tcW w:w="340" w:type="dxa"/>
          </w:tcPr>
          <w:p w14:paraId="740A6F82" w14:textId="77777777" w:rsidR="00E65D96" w:rsidRPr="006A18A9" w:rsidRDefault="00E65D96" w:rsidP="00180B3F">
            <w:pPr>
              <w:rPr>
                <w:b/>
                <w:bCs/>
                <w:sz w:val="24"/>
                <w:szCs w:val="24"/>
              </w:rPr>
            </w:pPr>
          </w:p>
        </w:tc>
        <w:tc>
          <w:tcPr>
            <w:tcW w:w="318" w:type="dxa"/>
          </w:tcPr>
          <w:p w14:paraId="4F64CD01" w14:textId="77777777" w:rsidR="00E65D96" w:rsidRPr="006A18A9" w:rsidRDefault="00E65D96" w:rsidP="00180B3F">
            <w:pPr>
              <w:rPr>
                <w:b/>
                <w:bCs/>
                <w:sz w:val="24"/>
                <w:szCs w:val="24"/>
              </w:rPr>
            </w:pPr>
          </w:p>
        </w:tc>
        <w:tc>
          <w:tcPr>
            <w:tcW w:w="3458" w:type="dxa"/>
          </w:tcPr>
          <w:p w14:paraId="69198616" w14:textId="77777777" w:rsidR="00E65D96" w:rsidRPr="006A18A9" w:rsidRDefault="00E65D96" w:rsidP="00180B3F">
            <w:pPr>
              <w:rPr>
                <w:b/>
                <w:bCs/>
                <w:sz w:val="24"/>
                <w:szCs w:val="24"/>
              </w:rPr>
            </w:pPr>
          </w:p>
        </w:tc>
        <w:tc>
          <w:tcPr>
            <w:tcW w:w="3312" w:type="dxa"/>
          </w:tcPr>
          <w:p w14:paraId="1339FB52" w14:textId="77777777" w:rsidR="00E65D96" w:rsidRPr="006A18A9" w:rsidRDefault="00E65D96" w:rsidP="00180B3F">
            <w:pPr>
              <w:rPr>
                <w:b/>
                <w:bCs/>
                <w:sz w:val="24"/>
                <w:szCs w:val="24"/>
              </w:rPr>
            </w:pPr>
          </w:p>
        </w:tc>
        <w:tc>
          <w:tcPr>
            <w:tcW w:w="2126" w:type="dxa"/>
          </w:tcPr>
          <w:p w14:paraId="326B3FE6" w14:textId="77777777" w:rsidR="00E65D96" w:rsidRPr="006A18A9" w:rsidRDefault="00E65D96" w:rsidP="00180B3F">
            <w:pPr>
              <w:ind w:left="-108"/>
              <w:rPr>
                <w:b/>
                <w:bCs/>
                <w:sz w:val="24"/>
                <w:szCs w:val="24"/>
              </w:rPr>
            </w:pPr>
          </w:p>
        </w:tc>
        <w:tc>
          <w:tcPr>
            <w:tcW w:w="1504" w:type="dxa"/>
          </w:tcPr>
          <w:p w14:paraId="577F1C7E" w14:textId="77777777" w:rsidR="00E65D96" w:rsidRPr="006A18A9" w:rsidRDefault="00E65D96" w:rsidP="00180B3F">
            <w:pPr>
              <w:rPr>
                <w:b/>
                <w:bCs/>
                <w:sz w:val="24"/>
                <w:szCs w:val="24"/>
              </w:rPr>
            </w:pPr>
          </w:p>
        </w:tc>
      </w:tr>
      <w:tr w:rsidR="00E65D96" w:rsidRPr="006A18A9" w14:paraId="7487BE4D" w14:textId="77777777" w:rsidTr="004C5F89">
        <w:trPr>
          <w:trHeight w:val="230"/>
        </w:trPr>
        <w:tc>
          <w:tcPr>
            <w:tcW w:w="2767" w:type="dxa"/>
          </w:tcPr>
          <w:p w14:paraId="19004E0E" w14:textId="77777777" w:rsidR="00E65D96" w:rsidRPr="006A18A9" w:rsidRDefault="00E65D96" w:rsidP="00180B3F">
            <w:pPr>
              <w:rPr>
                <w:b/>
                <w:bCs/>
                <w:sz w:val="24"/>
                <w:szCs w:val="24"/>
              </w:rPr>
            </w:pPr>
          </w:p>
        </w:tc>
        <w:tc>
          <w:tcPr>
            <w:tcW w:w="340" w:type="dxa"/>
          </w:tcPr>
          <w:p w14:paraId="3BBF38E4" w14:textId="77777777" w:rsidR="00E65D96" w:rsidRPr="006A18A9" w:rsidRDefault="00E65D96" w:rsidP="00180B3F">
            <w:pPr>
              <w:rPr>
                <w:b/>
                <w:bCs/>
                <w:sz w:val="24"/>
                <w:szCs w:val="24"/>
              </w:rPr>
            </w:pPr>
          </w:p>
        </w:tc>
        <w:tc>
          <w:tcPr>
            <w:tcW w:w="340" w:type="dxa"/>
          </w:tcPr>
          <w:p w14:paraId="31F65972" w14:textId="77777777" w:rsidR="00E65D96" w:rsidRPr="006A18A9" w:rsidRDefault="00E65D96" w:rsidP="00180B3F">
            <w:pPr>
              <w:rPr>
                <w:b/>
                <w:bCs/>
                <w:sz w:val="24"/>
                <w:szCs w:val="24"/>
              </w:rPr>
            </w:pPr>
          </w:p>
        </w:tc>
        <w:tc>
          <w:tcPr>
            <w:tcW w:w="318" w:type="dxa"/>
          </w:tcPr>
          <w:p w14:paraId="52D2435A" w14:textId="77777777" w:rsidR="00E65D96" w:rsidRPr="006A18A9" w:rsidRDefault="00E65D96" w:rsidP="00180B3F">
            <w:pPr>
              <w:rPr>
                <w:b/>
                <w:bCs/>
                <w:sz w:val="24"/>
                <w:szCs w:val="24"/>
              </w:rPr>
            </w:pPr>
          </w:p>
        </w:tc>
        <w:tc>
          <w:tcPr>
            <w:tcW w:w="3458" w:type="dxa"/>
          </w:tcPr>
          <w:p w14:paraId="676EC4D6" w14:textId="77777777" w:rsidR="00E65D96" w:rsidRPr="006A18A9" w:rsidRDefault="00E65D96" w:rsidP="00180B3F">
            <w:pPr>
              <w:rPr>
                <w:b/>
                <w:bCs/>
                <w:sz w:val="24"/>
                <w:szCs w:val="24"/>
              </w:rPr>
            </w:pPr>
          </w:p>
        </w:tc>
        <w:tc>
          <w:tcPr>
            <w:tcW w:w="3312" w:type="dxa"/>
          </w:tcPr>
          <w:p w14:paraId="1F822A39" w14:textId="77777777" w:rsidR="00E65D96" w:rsidRPr="006A18A9" w:rsidRDefault="00E65D96" w:rsidP="00180B3F">
            <w:pPr>
              <w:rPr>
                <w:b/>
                <w:bCs/>
                <w:sz w:val="24"/>
                <w:szCs w:val="24"/>
              </w:rPr>
            </w:pPr>
          </w:p>
        </w:tc>
        <w:tc>
          <w:tcPr>
            <w:tcW w:w="2126" w:type="dxa"/>
          </w:tcPr>
          <w:p w14:paraId="5F9A966F" w14:textId="77777777" w:rsidR="00E65D96" w:rsidRPr="006A18A9" w:rsidRDefault="00E65D96" w:rsidP="00180B3F">
            <w:pPr>
              <w:ind w:left="-108"/>
              <w:rPr>
                <w:b/>
                <w:bCs/>
                <w:sz w:val="24"/>
                <w:szCs w:val="24"/>
              </w:rPr>
            </w:pPr>
          </w:p>
        </w:tc>
        <w:tc>
          <w:tcPr>
            <w:tcW w:w="1504" w:type="dxa"/>
          </w:tcPr>
          <w:p w14:paraId="488A1656" w14:textId="77777777" w:rsidR="00E65D96" w:rsidRPr="006A18A9" w:rsidRDefault="00E65D96" w:rsidP="00180B3F">
            <w:pPr>
              <w:rPr>
                <w:b/>
                <w:bCs/>
                <w:sz w:val="24"/>
                <w:szCs w:val="24"/>
              </w:rPr>
            </w:pPr>
          </w:p>
        </w:tc>
      </w:tr>
    </w:tbl>
    <w:p w14:paraId="04DE04AD" w14:textId="6120DFC6" w:rsidR="001C3725" w:rsidRPr="006A18A9" w:rsidRDefault="001C3725" w:rsidP="00837BBC">
      <w:pPr>
        <w:spacing w:before="240" w:line="288" w:lineRule="atLeast"/>
        <w:ind w:left="357" w:hanging="357"/>
        <w:rPr>
          <w:sz w:val="24"/>
          <w:szCs w:val="24"/>
          <w:lang w:val="en"/>
        </w:rPr>
      </w:pPr>
      <w:r w:rsidRPr="006A18A9">
        <w:rPr>
          <w:sz w:val="24"/>
          <w:szCs w:val="24"/>
        </w:rPr>
        <w:t>A. Dem</w:t>
      </w:r>
      <w:r w:rsidR="00883B13">
        <w:rPr>
          <w:sz w:val="24"/>
          <w:szCs w:val="24"/>
        </w:rPr>
        <w:t>a</w:t>
      </w:r>
      <w:r w:rsidRPr="006A18A9">
        <w:rPr>
          <w:sz w:val="24"/>
          <w:szCs w:val="24"/>
        </w:rPr>
        <w:t xml:space="preserve">nds of the job </w:t>
      </w:r>
    </w:p>
    <w:p w14:paraId="54661885" w14:textId="77777777" w:rsidR="001C3725" w:rsidRPr="006A18A9" w:rsidRDefault="001C3725">
      <w:pPr>
        <w:numPr>
          <w:ilvl w:val="0"/>
          <w:numId w:val="39"/>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provides employees with adequate and achievable demands in relation to the agreed hours of work</w:t>
      </w:r>
      <w:r w:rsidR="008B5FE7" w:rsidRPr="006A18A9">
        <w:rPr>
          <w:sz w:val="24"/>
          <w:szCs w:val="24"/>
          <w:lang w:val="en"/>
        </w:rPr>
        <w:t>.</w:t>
      </w:r>
      <w:r w:rsidRPr="006A18A9">
        <w:rPr>
          <w:sz w:val="24"/>
          <w:szCs w:val="24"/>
          <w:lang w:val="en"/>
        </w:rPr>
        <w:t xml:space="preserve"> </w:t>
      </w:r>
    </w:p>
    <w:p w14:paraId="6BC77E94" w14:textId="77777777" w:rsidR="001C3725" w:rsidRPr="006A18A9" w:rsidRDefault="001C3725">
      <w:pPr>
        <w:numPr>
          <w:ilvl w:val="0"/>
          <w:numId w:val="39"/>
        </w:numPr>
        <w:spacing w:line="288" w:lineRule="atLeast"/>
        <w:rPr>
          <w:sz w:val="24"/>
          <w:szCs w:val="24"/>
          <w:lang w:val="en"/>
        </w:rPr>
      </w:pPr>
      <w:r w:rsidRPr="006A18A9">
        <w:rPr>
          <w:sz w:val="24"/>
          <w:szCs w:val="24"/>
          <w:lang w:val="en"/>
        </w:rPr>
        <w:t xml:space="preserve">People’s skills and abilities are matched to the job demands; </w:t>
      </w:r>
    </w:p>
    <w:p w14:paraId="5F4FF2EB" w14:textId="77777777" w:rsidR="001C3725" w:rsidRPr="006A18A9" w:rsidRDefault="001C3725">
      <w:pPr>
        <w:numPr>
          <w:ilvl w:val="0"/>
          <w:numId w:val="39"/>
        </w:numPr>
        <w:spacing w:line="288" w:lineRule="atLeast"/>
        <w:rPr>
          <w:sz w:val="24"/>
          <w:szCs w:val="24"/>
          <w:lang w:val="en"/>
        </w:rPr>
      </w:pPr>
      <w:r w:rsidRPr="006A18A9">
        <w:rPr>
          <w:sz w:val="24"/>
          <w:szCs w:val="24"/>
          <w:lang w:val="en"/>
        </w:rPr>
        <w:t xml:space="preserve">Jobs are designed to be within the capabilities of employees; and </w:t>
      </w:r>
    </w:p>
    <w:p w14:paraId="08EA47FF" w14:textId="32AFD506" w:rsidR="001C3725" w:rsidRPr="00883B13" w:rsidRDefault="001C3725" w:rsidP="00837BBC">
      <w:pPr>
        <w:numPr>
          <w:ilvl w:val="0"/>
          <w:numId w:val="39"/>
        </w:numPr>
        <w:spacing w:before="120" w:line="288" w:lineRule="atLeast"/>
        <w:ind w:left="714" w:hanging="357"/>
        <w:rPr>
          <w:sz w:val="24"/>
          <w:szCs w:val="24"/>
          <w:lang w:val="en"/>
        </w:rPr>
      </w:pPr>
      <w:r w:rsidRPr="006A18A9">
        <w:rPr>
          <w:sz w:val="24"/>
          <w:szCs w:val="24"/>
          <w:lang w:val="en"/>
        </w:rPr>
        <w:t>Employees’ concerns about their work environment are addressed.</w:t>
      </w:r>
    </w:p>
    <w:p w14:paraId="1ED8C680" w14:textId="77777777" w:rsidR="001C3725" w:rsidRPr="006A18A9" w:rsidRDefault="001C3725" w:rsidP="00837BBC">
      <w:pPr>
        <w:spacing w:before="240" w:line="288" w:lineRule="atLeast"/>
        <w:rPr>
          <w:sz w:val="24"/>
          <w:szCs w:val="24"/>
          <w:lang w:val="en"/>
        </w:rPr>
      </w:pPr>
      <w:r w:rsidRPr="006A18A9">
        <w:rPr>
          <w:sz w:val="24"/>
          <w:szCs w:val="24"/>
          <w:lang w:val="en"/>
        </w:rPr>
        <w:t>B. Control</w:t>
      </w:r>
    </w:p>
    <w:p w14:paraId="7D43CD33" w14:textId="1E8C0DEA" w:rsidR="001C3725" w:rsidRPr="006A18A9" w:rsidRDefault="001C3725">
      <w:pPr>
        <w:numPr>
          <w:ilvl w:val="0"/>
          <w:numId w:val="40"/>
        </w:numPr>
        <w:spacing w:line="288" w:lineRule="atLeast"/>
        <w:rPr>
          <w:sz w:val="24"/>
          <w:szCs w:val="24"/>
          <w:lang w:val="en"/>
        </w:rPr>
      </w:pPr>
      <w:r w:rsidRPr="006A18A9">
        <w:rPr>
          <w:sz w:val="24"/>
          <w:szCs w:val="24"/>
          <w:lang w:val="en"/>
        </w:rPr>
        <w:t>Where possible, employees have control over their pace of work;</w:t>
      </w:r>
    </w:p>
    <w:p w14:paraId="2D242047" w14:textId="77777777" w:rsidR="001C3725" w:rsidRPr="006A18A9" w:rsidRDefault="001C3725">
      <w:pPr>
        <w:numPr>
          <w:ilvl w:val="0"/>
          <w:numId w:val="40"/>
        </w:numPr>
        <w:spacing w:line="288" w:lineRule="atLeast"/>
        <w:rPr>
          <w:sz w:val="24"/>
          <w:szCs w:val="24"/>
          <w:lang w:val="en"/>
        </w:rPr>
      </w:pPr>
      <w:r w:rsidRPr="006A18A9">
        <w:rPr>
          <w:sz w:val="24"/>
          <w:szCs w:val="24"/>
          <w:lang w:val="en"/>
        </w:rPr>
        <w:t xml:space="preserve">Employees are encouraged to use their skills and initiative to do their work; </w:t>
      </w:r>
    </w:p>
    <w:p w14:paraId="5DF71C48" w14:textId="77777777" w:rsidR="001C3725" w:rsidRPr="006A18A9" w:rsidRDefault="001C3725">
      <w:pPr>
        <w:numPr>
          <w:ilvl w:val="0"/>
          <w:numId w:val="40"/>
        </w:numPr>
        <w:spacing w:line="288" w:lineRule="atLeast"/>
        <w:rPr>
          <w:sz w:val="24"/>
          <w:szCs w:val="24"/>
          <w:lang w:val="en"/>
        </w:rPr>
      </w:pPr>
      <w:r w:rsidRPr="006A18A9">
        <w:rPr>
          <w:sz w:val="24"/>
          <w:szCs w:val="24"/>
          <w:lang w:val="en"/>
        </w:rPr>
        <w:t>If possible, employees are encouraged to develop new skills to help them undertake new and challenging pieces of work;</w:t>
      </w:r>
      <w:r w:rsidRPr="006A18A9">
        <w:rPr>
          <w:sz w:val="24"/>
          <w:szCs w:val="24"/>
        </w:rPr>
        <w:t xml:space="preserve"> </w:t>
      </w:r>
    </w:p>
    <w:p w14:paraId="6C04E3D9" w14:textId="77777777" w:rsidR="001C3725" w:rsidRPr="006A18A9" w:rsidRDefault="001C3725">
      <w:pPr>
        <w:numPr>
          <w:ilvl w:val="0"/>
          <w:numId w:val="41"/>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encourages employees to develop their skills; </w:t>
      </w:r>
    </w:p>
    <w:p w14:paraId="12A5F90A" w14:textId="77777777" w:rsidR="001C3725" w:rsidRPr="006A18A9" w:rsidRDefault="001C3725">
      <w:pPr>
        <w:numPr>
          <w:ilvl w:val="0"/>
          <w:numId w:val="41"/>
        </w:numPr>
        <w:spacing w:line="288" w:lineRule="atLeast"/>
        <w:rPr>
          <w:sz w:val="24"/>
          <w:szCs w:val="24"/>
          <w:lang w:val="en"/>
        </w:rPr>
      </w:pPr>
      <w:r w:rsidRPr="006A18A9">
        <w:rPr>
          <w:sz w:val="24"/>
          <w:szCs w:val="24"/>
          <w:lang w:val="en"/>
        </w:rPr>
        <w:t xml:space="preserve">Employees have a say over when breaks can be taken; and </w:t>
      </w:r>
    </w:p>
    <w:p w14:paraId="044FBC31" w14:textId="77777777" w:rsidR="001C3725" w:rsidRPr="006A18A9" w:rsidRDefault="001C3725">
      <w:pPr>
        <w:numPr>
          <w:ilvl w:val="0"/>
          <w:numId w:val="41"/>
        </w:numPr>
        <w:spacing w:line="288" w:lineRule="atLeast"/>
        <w:rPr>
          <w:sz w:val="24"/>
          <w:szCs w:val="24"/>
          <w:lang w:val="en"/>
        </w:rPr>
      </w:pPr>
      <w:r w:rsidRPr="006A18A9">
        <w:rPr>
          <w:sz w:val="24"/>
          <w:szCs w:val="24"/>
          <w:lang w:val="en"/>
        </w:rPr>
        <w:t xml:space="preserve">Employees are consulted over their work patterns. </w:t>
      </w:r>
    </w:p>
    <w:p w14:paraId="7217118E" w14:textId="77777777" w:rsidR="001C3725" w:rsidRPr="006A18A9" w:rsidRDefault="001C3725" w:rsidP="00837BBC">
      <w:pPr>
        <w:spacing w:before="240" w:line="288" w:lineRule="atLeast"/>
        <w:rPr>
          <w:sz w:val="24"/>
          <w:szCs w:val="24"/>
        </w:rPr>
      </w:pPr>
      <w:r w:rsidRPr="006A18A9">
        <w:rPr>
          <w:sz w:val="24"/>
          <w:szCs w:val="24"/>
        </w:rPr>
        <w:t>C. Role</w:t>
      </w:r>
    </w:p>
    <w:p w14:paraId="7A095A7D" w14:textId="77777777" w:rsidR="001C3725" w:rsidRPr="006A18A9" w:rsidRDefault="001C3725">
      <w:pPr>
        <w:numPr>
          <w:ilvl w:val="0"/>
          <w:numId w:val="42"/>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ensures that, as far as possible, the different requirements it places upon employees are compatible; </w:t>
      </w:r>
    </w:p>
    <w:p w14:paraId="53E15F86" w14:textId="77777777" w:rsidR="001C3725" w:rsidRPr="006A18A9" w:rsidRDefault="001C3725">
      <w:pPr>
        <w:numPr>
          <w:ilvl w:val="0"/>
          <w:numId w:val="42"/>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provides information to enable employees to understand their role and responsibilities; </w:t>
      </w:r>
    </w:p>
    <w:p w14:paraId="081A8A19" w14:textId="77777777" w:rsidR="001C3725" w:rsidRPr="006A18A9" w:rsidRDefault="001C3725">
      <w:pPr>
        <w:numPr>
          <w:ilvl w:val="0"/>
          <w:numId w:val="42"/>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ensures that, as far as possible, the requirements it places upon employees are clear; and </w:t>
      </w:r>
    </w:p>
    <w:p w14:paraId="7D30A291" w14:textId="77777777" w:rsidR="001C3725" w:rsidRPr="006A18A9" w:rsidRDefault="001C3725">
      <w:pPr>
        <w:numPr>
          <w:ilvl w:val="0"/>
          <w:numId w:val="42"/>
        </w:numPr>
        <w:spacing w:line="288" w:lineRule="atLeast"/>
        <w:rPr>
          <w:sz w:val="24"/>
          <w:szCs w:val="24"/>
          <w:lang w:val="en"/>
        </w:rPr>
      </w:pPr>
      <w:r w:rsidRPr="006A18A9">
        <w:rPr>
          <w:sz w:val="24"/>
          <w:szCs w:val="24"/>
          <w:lang w:val="en"/>
        </w:rPr>
        <w:t xml:space="preserve">Systems are in place to enable employees to raise concerns about any uncertainties or conflicts they have in their role and responsibilities. </w:t>
      </w:r>
    </w:p>
    <w:p w14:paraId="2DC71DC8" w14:textId="77777777" w:rsidR="001C3725" w:rsidRPr="006A18A9" w:rsidRDefault="001C3725" w:rsidP="00837BBC">
      <w:pPr>
        <w:spacing w:before="240"/>
        <w:rPr>
          <w:sz w:val="24"/>
          <w:szCs w:val="24"/>
        </w:rPr>
      </w:pPr>
      <w:r w:rsidRPr="006A18A9">
        <w:rPr>
          <w:sz w:val="24"/>
          <w:szCs w:val="24"/>
        </w:rPr>
        <w:t>D. Support</w:t>
      </w:r>
    </w:p>
    <w:p w14:paraId="4ACE502E"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has policies and procedures to adequately support employees; </w:t>
      </w:r>
    </w:p>
    <w:p w14:paraId="67E6DC56"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Systems are in place to enable and encourage managers to support their staff </w:t>
      </w:r>
    </w:p>
    <w:p w14:paraId="1E9FB11A"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Systems are in place to enable and encourage employees to support their colleagues; </w:t>
      </w:r>
    </w:p>
    <w:p w14:paraId="6F59EE76"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Employees know what support is available and how and when to access it; </w:t>
      </w:r>
    </w:p>
    <w:p w14:paraId="681E11A9"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Employees know how to access the required resources to do their job; and </w:t>
      </w:r>
    </w:p>
    <w:p w14:paraId="649876B4" w14:textId="77777777" w:rsidR="001C3725" w:rsidRPr="006A18A9" w:rsidRDefault="001C3725">
      <w:pPr>
        <w:numPr>
          <w:ilvl w:val="0"/>
          <w:numId w:val="43"/>
        </w:numPr>
        <w:spacing w:line="288" w:lineRule="atLeast"/>
        <w:rPr>
          <w:sz w:val="24"/>
          <w:szCs w:val="24"/>
          <w:lang w:val="en"/>
        </w:rPr>
      </w:pPr>
      <w:r w:rsidRPr="006A18A9">
        <w:rPr>
          <w:sz w:val="24"/>
          <w:szCs w:val="24"/>
          <w:lang w:val="en"/>
        </w:rPr>
        <w:t xml:space="preserve">Employees receive regular and constructive feedback. </w:t>
      </w:r>
    </w:p>
    <w:p w14:paraId="7B5AE06F" w14:textId="77777777" w:rsidR="001C3725" w:rsidRPr="006A18A9" w:rsidRDefault="001C3725" w:rsidP="00837BBC">
      <w:pPr>
        <w:spacing w:before="240"/>
        <w:rPr>
          <w:sz w:val="24"/>
          <w:szCs w:val="24"/>
        </w:rPr>
      </w:pPr>
      <w:r w:rsidRPr="006A18A9">
        <w:rPr>
          <w:sz w:val="24"/>
          <w:szCs w:val="24"/>
        </w:rPr>
        <w:t>E. Relationships</w:t>
      </w:r>
    </w:p>
    <w:p w14:paraId="6860EBD2" w14:textId="77777777" w:rsidR="001C3725" w:rsidRPr="006A18A9" w:rsidRDefault="001C3725">
      <w:pPr>
        <w:numPr>
          <w:ilvl w:val="0"/>
          <w:numId w:val="44"/>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promotes positive behaviors at work to avoid conflict and ensure fairness; </w:t>
      </w:r>
    </w:p>
    <w:p w14:paraId="6943CDE6" w14:textId="77777777" w:rsidR="001C3725" w:rsidRPr="006A18A9" w:rsidRDefault="001C3725">
      <w:pPr>
        <w:numPr>
          <w:ilvl w:val="0"/>
          <w:numId w:val="44"/>
        </w:numPr>
        <w:spacing w:line="288" w:lineRule="atLeast"/>
        <w:rPr>
          <w:sz w:val="24"/>
          <w:szCs w:val="24"/>
          <w:lang w:val="en"/>
        </w:rPr>
      </w:pPr>
      <w:r w:rsidRPr="006A18A9">
        <w:rPr>
          <w:sz w:val="24"/>
          <w:szCs w:val="24"/>
          <w:lang w:val="en"/>
        </w:rPr>
        <w:t xml:space="preserve">Employees share information relevant to their work; </w:t>
      </w:r>
    </w:p>
    <w:p w14:paraId="693EDEFF" w14:textId="77777777" w:rsidR="001C3725" w:rsidRPr="006A18A9" w:rsidRDefault="001C3725">
      <w:pPr>
        <w:numPr>
          <w:ilvl w:val="0"/>
          <w:numId w:val="44"/>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has agreed policies and procedures to prevent or resolve unacceptable </w:t>
      </w:r>
      <w:r w:rsidR="007C2A99" w:rsidRPr="006A18A9">
        <w:rPr>
          <w:sz w:val="24"/>
          <w:szCs w:val="24"/>
          <w:lang w:val="en"/>
        </w:rPr>
        <w:t>behavior</w:t>
      </w:r>
      <w:r w:rsidRPr="006A18A9">
        <w:rPr>
          <w:sz w:val="24"/>
          <w:szCs w:val="24"/>
          <w:lang w:val="en"/>
        </w:rPr>
        <w:t xml:space="preserve">; </w:t>
      </w:r>
    </w:p>
    <w:p w14:paraId="2BFDD2CD" w14:textId="77777777" w:rsidR="001C3725" w:rsidRPr="006A18A9" w:rsidRDefault="001C3725">
      <w:pPr>
        <w:numPr>
          <w:ilvl w:val="0"/>
          <w:numId w:val="44"/>
        </w:numPr>
        <w:spacing w:line="288" w:lineRule="atLeast"/>
        <w:rPr>
          <w:sz w:val="24"/>
          <w:szCs w:val="24"/>
          <w:lang w:val="en"/>
        </w:rPr>
      </w:pPr>
      <w:r w:rsidRPr="006A18A9">
        <w:rPr>
          <w:sz w:val="24"/>
          <w:szCs w:val="24"/>
          <w:lang w:val="en"/>
        </w:rPr>
        <w:t xml:space="preserve">Systems are in place to enable and encourage managers to deal with unacceptable </w:t>
      </w:r>
      <w:r w:rsidR="007C2A99" w:rsidRPr="006A18A9">
        <w:rPr>
          <w:sz w:val="24"/>
          <w:szCs w:val="24"/>
          <w:lang w:val="en"/>
        </w:rPr>
        <w:t>behavior</w:t>
      </w:r>
      <w:r w:rsidRPr="006A18A9">
        <w:rPr>
          <w:sz w:val="24"/>
          <w:szCs w:val="24"/>
          <w:lang w:val="en"/>
        </w:rPr>
        <w:t xml:space="preserve">; and </w:t>
      </w:r>
    </w:p>
    <w:p w14:paraId="0ABF3F56" w14:textId="7DFE8F76" w:rsidR="001C3725" w:rsidRPr="00883B13" w:rsidRDefault="001C3725" w:rsidP="00837BBC">
      <w:pPr>
        <w:numPr>
          <w:ilvl w:val="0"/>
          <w:numId w:val="44"/>
        </w:numPr>
        <w:spacing w:line="288" w:lineRule="atLeast"/>
        <w:rPr>
          <w:sz w:val="24"/>
          <w:szCs w:val="24"/>
        </w:rPr>
      </w:pPr>
      <w:r w:rsidRPr="006A18A9">
        <w:rPr>
          <w:sz w:val="24"/>
          <w:szCs w:val="24"/>
          <w:lang w:val="en"/>
        </w:rPr>
        <w:t xml:space="preserve">Systems are in place to enable and encourage employees to report unacceptable </w:t>
      </w:r>
      <w:r w:rsidR="007C2A99" w:rsidRPr="006A18A9">
        <w:rPr>
          <w:sz w:val="24"/>
          <w:szCs w:val="24"/>
          <w:lang w:val="en"/>
        </w:rPr>
        <w:t>behavior</w:t>
      </w:r>
      <w:r w:rsidRPr="006A18A9">
        <w:rPr>
          <w:sz w:val="24"/>
          <w:szCs w:val="24"/>
        </w:rPr>
        <w:t xml:space="preserve"> </w:t>
      </w:r>
    </w:p>
    <w:p w14:paraId="65ED88A0" w14:textId="77777777" w:rsidR="001C3725" w:rsidRPr="006A18A9" w:rsidRDefault="001C3725" w:rsidP="00837BBC">
      <w:pPr>
        <w:spacing w:before="240"/>
        <w:rPr>
          <w:sz w:val="24"/>
          <w:szCs w:val="24"/>
        </w:rPr>
      </w:pPr>
      <w:r w:rsidRPr="006A18A9">
        <w:rPr>
          <w:sz w:val="24"/>
          <w:szCs w:val="24"/>
        </w:rPr>
        <w:t>F. Change</w:t>
      </w:r>
    </w:p>
    <w:p w14:paraId="649F5FC7" w14:textId="77777777" w:rsidR="001C3725" w:rsidRPr="006A18A9" w:rsidRDefault="001C3725">
      <w:pPr>
        <w:numPr>
          <w:ilvl w:val="0"/>
          <w:numId w:val="45"/>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provides employees with timely information to enable them to understand the reasons for proposed changes; </w:t>
      </w:r>
    </w:p>
    <w:p w14:paraId="512A4695" w14:textId="77777777" w:rsidR="001C3725" w:rsidRPr="006A18A9" w:rsidRDefault="001C3725">
      <w:pPr>
        <w:numPr>
          <w:ilvl w:val="0"/>
          <w:numId w:val="45"/>
        </w:numPr>
        <w:spacing w:line="288" w:lineRule="atLeast"/>
        <w:rPr>
          <w:sz w:val="24"/>
          <w:szCs w:val="24"/>
          <w:lang w:val="en"/>
        </w:rPr>
      </w:pPr>
      <w:r w:rsidRPr="006A18A9">
        <w:rPr>
          <w:sz w:val="24"/>
          <w:szCs w:val="24"/>
          <w:lang w:val="en"/>
        </w:rPr>
        <w:t xml:space="preserve">The </w:t>
      </w:r>
      <w:proofErr w:type="spellStart"/>
      <w:r w:rsidRPr="006A18A9">
        <w:rPr>
          <w:sz w:val="24"/>
          <w:szCs w:val="24"/>
          <w:lang w:val="en"/>
        </w:rPr>
        <w:t>organisation</w:t>
      </w:r>
      <w:proofErr w:type="spellEnd"/>
      <w:r w:rsidRPr="006A18A9">
        <w:rPr>
          <w:sz w:val="24"/>
          <w:szCs w:val="24"/>
          <w:lang w:val="en"/>
        </w:rPr>
        <w:t xml:space="preserve"> ensures adequate employee consultation on changes and provides opportunities for employees to influence proposals; </w:t>
      </w:r>
    </w:p>
    <w:p w14:paraId="5DE2B48B" w14:textId="77777777" w:rsidR="001C3725" w:rsidRPr="006A18A9" w:rsidRDefault="001C3725">
      <w:pPr>
        <w:numPr>
          <w:ilvl w:val="0"/>
          <w:numId w:val="45"/>
        </w:numPr>
        <w:spacing w:line="288" w:lineRule="atLeast"/>
        <w:rPr>
          <w:sz w:val="24"/>
          <w:szCs w:val="24"/>
          <w:lang w:val="en"/>
        </w:rPr>
      </w:pPr>
      <w:r w:rsidRPr="006A18A9">
        <w:rPr>
          <w:sz w:val="24"/>
          <w:szCs w:val="24"/>
          <w:lang w:val="en"/>
        </w:rPr>
        <w:t xml:space="preserve">Employees are aware of the probable impact of any changes to their jobs. If necessary, employees are given training to support any changes in their jobs; </w:t>
      </w:r>
    </w:p>
    <w:p w14:paraId="7F4B34C8" w14:textId="12D0E525" w:rsidR="00624796" w:rsidRDefault="001C3725" w:rsidP="009F03A1">
      <w:pPr>
        <w:numPr>
          <w:ilvl w:val="0"/>
          <w:numId w:val="45"/>
        </w:numPr>
        <w:spacing w:line="288" w:lineRule="atLeast"/>
        <w:rPr>
          <w:sz w:val="24"/>
          <w:szCs w:val="24"/>
          <w:lang w:val="en"/>
        </w:rPr>
      </w:pPr>
      <w:r w:rsidRPr="00624796">
        <w:rPr>
          <w:sz w:val="24"/>
          <w:szCs w:val="24"/>
          <w:lang w:val="en"/>
        </w:rPr>
        <w:t>Employees are aware of timetables for changes;</w:t>
      </w:r>
    </w:p>
    <w:p w14:paraId="51CE5581" w14:textId="276F98F2" w:rsidR="00025F98" w:rsidRPr="00624796" w:rsidRDefault="001C3725" w:rsidP="00837BBC">
      <w:pPr>
        <w:numPr>
          <w:ilvl w:val="0"/>
          <w:numId w:val="45"/>
        </w:numPr>
        <w:spacing w:line="288" w:lineRule="atLeast"/>
        <w:rPr>
          <w:sz w:val="24"/>
          <w:szCs w:val="24"/>
          <w:lang w:val="en"/>
        </w:rPr>
      </w:pPr>
      <w:r w:rsidRPr="00624796">
        <w:rPr>
          <w:sz w:val="24"/>
          <w:szCs w:val="24"/>
          <w:lang w:val="en"/>
        </w:rPr>
        <w:t>Employees have access to relevant support during changes.</w:t>
      </w:r>
      <w:r w:rsidR="00025F98" w:rsidRPr="00624796">
        <w:rPr>
          <w:sz w:val="24"/>
          <w:szCs w:val="24"/>
          <w:lang w:val="en"/>
        </w:rPr>
        <w:br w:type="page"/>
      </w:r>
    </w:p>
    <w:p w14:paraId="549FAD41" w14:textId="438AE90C" w:rsidR="003900BD" w:rsidRDefault="003900BD">
      <w:pPr>
        <w:rPr>
          <w:rFonts w:ascii="Segoe UI" w:hAnsi="Segoe UI" w:cs="Segoe UI"/>
        </w:rPr>
      </w:pPr>
    </w:p>
    <w:p w14:paraId="6B06168C" w14:textId="6A97F19F" w:rsidR="00025F98" w:rsidRPr="00180B3F" w:rsidRDefault="00025F98" w:rsidP="00837BBC">
      <w:pPr>
        <w:pStyle w:val="Heading2"/>
        <w:numPr>
          <w:ilvl w:val="0"/>
          <w:numId w:val="0"/>
        </w:numPr>
        <w:ind w:left="357"/>
      </w:pPr>
      <w:r>
        <w:t>Document Control</w:t>
      </w:r>
    </w:p>
    <w:tbl>
      <w:tblPr>
        <w:tblStyle w:val="GridTable4"/>
        <w:tblW w:w="0" w:type="auto"/>
        <w:tblLook w:val="0620" w:firstRow="1" w:lastRow="0" w:firstColumn="0" w:lastColumn="0" w:noHBand="1" w:noVBand="1"/>
        <w:tblCaption w:val="Document control"/>
        <w:tblDescription w:val="Document control"/>
      </w:tblPr>
      <w:tblGrid>
        <w:gridCol w:w="2253"/>
        <w:gridCol w:w="2511"/>
        <w:gridCol w:w="2466"/>
        <w:gridCol w:w="2512"/>
      </w:tblGrid>
      <w:tr w:rsidR="00122F01" w:rsidRPr="002D0E82" w14:paraId="24DC767A" w14:textId="77777777" w:rsidTr="00543682">
        <w:trPr>
          <w:cnfStyle w:val="100000000000" w:firstRow="1" w:lastRow="0" w:firstColumn="0" w:lastColumn="0" w:oddVBand="0" w:evenVBand="0" w:oddHBand="0" w:evenHBand="0" w:firstRowFirstColumn="0" w:firstRowLastColumn="0" w:lastRowFirstColumn="0" w:lastRowLastColumn="0"/>
        </w:trPr>
        <w:tc>
          <w:tcPr>
            <w:tcW w:w="2253" w:type="dxa"/>
          </w:tcPr>
          <w:p w14:paraId="40BCA61F" w14:textId="77777777" w:rsidR="00122F01" w:rsidRPr="002D0E82" w:rsidRDefault="00122F01" w:rsidP="00543682">
            <w:pPr>
              <w:jc w:val="center"/>
              <w:rPr>
                <w:sz w:val="24"/>
                <w:szCs w:val="24"/>
              </w:rPr>
            </w:pPr>
            <w:r w:rsidRPr="002D0E82">
              <w:rPr>
                <w:sz w:val="24"/>
                <w:szCs w:val="24"/>
              </w:rPr>
              <w:t>Issue</w:t>
            </w:r>
          </w:p>
        </w:tc>
        <w:tc>
          <w:tcPr>
            <w:tcW w:w="2511" w:type="dxa"/>
          </w:tcPr>
          <w:p w14:paraId="203DDC63" w14:textId="77777777" w:rsidR="00122F01" w:rsidRPr="002D0E82" w:rsidRDefault="00122F01" w:rsidP="00543682">
            <w:pPr>
              <w:jc w:val="center"/>
              <w:rPr>
                <w:sz w:val="24"/>
                <w:szCs w:val="24"/>
              </w:rPr>
            </w:pPr>
            <w:r w:rsidRPr="002D0E82">
              <w:rPr>
                <w:sz w:val="24"/>
                <w:szCs w:val="24"/>
              </w:rPr>
              <w:t>Date</w:t>
            </w:r>
          </w:p>
        </w:tc>
        <w:tc>
          <w:tcPr>
            <w:tcW w:w="2466" w:type="dxa"/>
          </w:tcPr>
          <w:p w14:paraId="003C95BD" w14:textId="77777777" w:rsidR="00122F01" w:rsidRPr="002D0E82" w:rsidRDefault="00122F01" w:rsidP="00543682">
            <w:pPr>
              <w:jc w:val="center"/>
              <w:rPr>
                <w:sz w:val="24"/>
                <w:szCs w:val="24"/>
              </w:rPr>
            </w:pPr>
            <w:r w:rsidRPr="002D0E82">
              <w:rPr>
                <w:sz w:val="24"/>
                <w:szCs w:val="24"/>
              </w:rPr>
              <w:t>Changed by</w:t>
            </w:r>
          </w:p>
        </w:tc>
        <w:tc>
          <w:tcPr>
            <w:tcW w:w="2512" w:type="dxa"/>
          </w:tcPr>
          <w:p w14:paraId="2F4929FC" w14:textId="77777777" w:rsidR="00122F01" w:rsidRPr="002D0E82" w:rsidRDefault="00122F01" w:rsidP="00543682">
            <w:pPr>
              <w:jc w:val="center"/>
              <w:rPr>
                <w:sz w:val="24"/>
                <w:szCs w:val="24"/>
              </w:rPr>
            </w:pPr>
            <w:r w:rsidRPr="002D0E82">
              <w:rPr>
                <w:sz w:val="24"/>
                <w:szCs w:val="24"/>
              </w:rPr>
              <w:t>Updates</w:t>
            </w:r>
          </w:p>
        </w:tc>
      </w:tr>
      <w:tr w:rsidR="00122F01" w:rsidRPr="002D0E82" w14:paraId="30A95762" w14:textId="77777777" w:rsidTr="00543682">
        <w:tc>
          <w:tcPr>
            <w:tcW w:w="2253" w:type="dxa"/>
          </w:tcPr>
          <w:p w14:paraId="38B9E496" w14:textId="5605C851" w:rsidR="00122F01" w:rsidRPr="002D0E82" w:rsidRDefault="00122F01" w:rsidP="00543682">
            <w:pPr>
              <w:jc w:val="center"/>
              <w:rPr>
                <w:sz w:val="24"/>
                <w:szCs w:val="24"/>
              </w:rPr>
            </w:pPr>
            <w:r>
              <w:rPr>
                <w:sz w:val="24"/>
                <w:szCs w:val="24"/>
              </w:rPr>
              <w:t>1</w:t>
            </w:r>
          </w:p>
        </w:tc>
        <w:tc>
          <w:tcPr>
            <w:tcW w:w="2511" w:type="dxa"/>
          </w:tcPr>
          <w:p w14:paraId="4E832628" w14:textId="05259CDE" w:rsidR="00122F01" w:rsidRPr="002D0E82" w:rsidRDefault="00122F01" w:rsidP="00543682">
            <w:pPr>
              <w:jc w:val="center"/>
              <w:rPr>
                <w:sz w:val="24"/>
                <w:szCs w:val="24"/>
              </w:rPr>
            </w:pPr>
            <w:r>
              <w:rPr>
                <w:sz w:val="24"/>
                <w:szCs w:val="24"/>
              </w:rPr>
              <w:t>18.02.22</w:t>
            </w:r>
          </w:p>
        </w:tc>
        <w:tc>
          <w:tcPr>
            <w:tcW w:w="2466" w:type="dxa"/>
          </w:tcPr>
          <w:p w14:paraId="185BBA4E" w14:textId="2825B353" w:rsidR="00122F01" w:rsidRPr="002D0E82" w:rsidRDefault="00122F01" w:rsidP="00543682">
            <w:pPr>
              <w:jc w:val="center"/>
              <w:rPr>
                <w:sz w:val="24"/>
                <w:szCs w:val="24"/>
              </w:rPr>
            </w:pPr>
            <w:proofErr w:type="spellStart"/>
            <w:r w:rsidRPr="002D0E82">
              <w:rPr>
                <w:sz w:val="24"/>
                <w:szCs w:val="24"/>
              </w:rPr>
              <w:t>G.Watson</w:t>
            </w:r>
            <w:proofErr w:type="spellEnd"/>
            <w:r>
              <w:rPr>
                <w:sz w:val="24"/>
                <w:szCs w:val="24"/>
              </w:rPr>
              <w:t xml:space="preserve"> – H&amp;S Advisor</w:t>
            </w:r>
          </w:p>
        </w:tc>
        <w:tc>
          <w:tcPr>
            <w:tcW w:w="2512" w:type="dxa"/>
          </w:tcPr>
          <w:p w14:paraId="1206F9C9" w14:textId="72E3AA76" w:rsidR="00122F01" w:rsidRPr="002D0E82" w:rsidRDefault="00122F01" w:rsidP="00543682">
            <w:pPr>
              <w:rPr>
                <w:sz w:val="24"/>
                <w:szCs w:val="24"/>
              </w:rPr>
            </w:pPr>
            <w:r>
              <w:rPr>
                <w:sz w:val="24"/>
                <w:szCs w:val="24"/>
              </w:rPr>
              <w:t>First published</w:t>
            </w:r>
          </w:p>
        </w:tc>
      </w:tr>
    </w:tbl>
    <w:p w14:paraId="3FE8A499" w14:textId="3F0F9522" w:rsidR="00122F01" w:rsidRPr="002D0E82" w:rsidDel="00BD7609" w:rsidRDefault="00122F01" w:rsidP="00122F01">
      <w:pPr>
        <w:rPr>
          <w:del w:id="1" w:author="Koenig Gaby" w:date="2022-10-03T10:46:00Z"/>
          <w:b/>
          <w:color w:val="000000" w:themeColor="text1"/>
          <w:sz w:val="24"/>
          <w:szCs w:val="24"/>
        </w:rPr>
      </w:pPr>
    </w:p>
    <w:p w14:paraId="431B5670" w14:textId="59112851" w:rsidR="00122F01" w:rsidRDefault="00122F01" w:rsidP="00B15D93">
      <w:pPr>
        <w:rPr>
          <w:rFonts w:ascii="Segoe UI" w:hAnsi="Segoe UI" w:cs="Segoe UI"/>
        </w:rPr>
      </w:pPr>
    </w:p>
    <w:sectPr w:rsidR="00122F01" w:rsidSect="0087768C">
      <w:headerReference w:type="default" r:id="rId24"/>
      <w:footerReference w:type="default" r:id="rId25"/>
      <w:pgSz w:w="16838" w:h="11906" w:orient="landscape"/>
      <w:pgMar w:top="787" w:right="1276" w:bottom="1080" w:left="1135"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42839" w14:textId="77777777" w:rsidR="00857C1D" w:rsidRDefault="00857C1D" w:rsidP="00811D04">
      <w:r>
        <w:separator/>
      </w:r>
    </w:p>
  </w:endnote>
  <w:endnote w:type="continuationSeparator" w:id="0">
    <w:p w14:paraId="35A3E4EA" w14:textId="77777777" w:rsidR="00857C1D" w:rsidRDefault="00857C1D"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262378"/>
      <w:docPartObj>
        <w:docPartGallery w:val="Page Numbers (Bottom of Page)"/>
        <w:docPartUnique/>
      </w:docPartObj>
    </w:sdtPr>
    <w:sdtEndPr>
      <w:rPr>
        <w:rFonts w:ascii="Segoe UI" w:hAnsi="Segoe UI" w:cs="Segoe UI"/>
        <w:noProof/>
        <w:sz w:val="16"/>
        <w:szCs w:val="16"/>
      </w:rPr>
    </w:sdtEndPr>
    <w:sdtContent>
      <w:p w14:paraId="4E386C1E" w14:textId="69B62FCE" w:rsidR="00685DEB" w:rsidRPr="00811D04" w:rsidRDefault="00685DEB">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CF11C2">
          <w:rPr>
            <w:rFonts w:ascii="Segoe UI" w:hAnsi="Segoe UI" w:cs="Segoe UI"/>
            <w:noProof/>
            <w:sz w:val="16"/>
            <w:szCs w:val="16"/>
          </w:rPr>
          <w:t>2</w:t>
        </w:r>
        <w:r w:rsidRPr="00811D04">
          <w:rPr>
            <w:rFonts w:ascii="Segoe UI" w:hAnsi="Segoe UI" w:cs="Segoe UI"/>
            <w:noProof/>
            <w:sz w:val="16"/>
            <w:szCs w:val="16"/>
          </w:rPr>
          <w:fldChar w:fldCharType="end"/>
        </w:r>
      </w:p>
    </w:sdtContent>
  </w:sdt>
  <w:p w14:paraId="65988F0A" w14:textId="77777777" w:rsidR="00685DEB" w:rsidRDefault="00685DEB" w:rsidP="004610EB">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rFonts w:ascii="Segoe UI" w:hAnsi="Segoe UI" w:cs="Segoe UI"/>
        <w:noProof/>
        <w:sz w:val="16"/>
        <w:szCs w:val="16"/>
      </w:rPr>
    </w:sdtEndPr>
    <w:sdtContent>
      <w:p w14:paraId="689DF2D5" w14:textId="22FA9113" w:rsidR="00685DEB" w:rsidRPr="00811D04" w:rsidRDefault="00685DEB">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CF11C2">
          <w:rPr>
            <w:rFonts w:ascii="Segoe UI" w:hAnsi="Segoe UI" w:cs="Segoe UI"/>
            <w:noProof/>
            <w:sz w:val="16"/>
            <w:szCs w:val="16"/>
          </w:rPr>
          <w:t>12</w:t>
        </w:r>
        <w:r w:rsidRPr="00811D04">
          <w:rPr>
            <w:rFonts w:ascii="Segoe UI" w:hAnsi="Segoe UI" w:cs="Segoe UI"/>
            <w:noProof/>
            <w:sz w:val="16"/>
            <w:szCs w:val="16"/>
          </w:rPr>
          <w:fldChar w:fldCharType="end"/>
        </w:r>
      </w:p>
    </w:sdtContent>
  </w:sdt>
  <w:p w14:paraId="0E79C7A6" w14:textId="77777777" w:rsidR="00685DEB" w:rsidRDefault="00685DEB"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8541" w14:textId="77777777" w:rsidR="00857C1D" w:rsidRDefault="00857C1D" w:rsidP="00811D04">
      <w:r>
        <w:separator/>
      </w:r>
    </w:p>
  </w:footnote>
  <w:footnote w:type="continuationSeparator" w:id="0">
    <w:p w14:paraId="505BA320" w14:textId="77777777" w:rsidR="00857C1D" w:rsidRDefault="00857C1D"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ADF3" w14:textId="77777777" w:rsidR="00685DEB" w:rsidRPr="0023008B" w:rsidRDefault="00685DEB" w:rsidP="009A77EC">
    <w:pPr>
      <w:jc w:val="right"/>
      <w:rPr>
        <w:rFonts w:ascii="Segoe UI" w:hAnsi="Segoe UI" w:cs="Segoe UI"/>
      </w:rPr>
    </w:pPr>
    <w:r w:rsidRPr="0023008B">
      <w:t xml:space="preserve"> </w:t>
    </w:r>
    <w:r w:rsidRPr="0023008B">
      <w:rPr>
        <w:rFonts w:ascii="Segoe UI" w:hAnsi="Segoe UI" w:cs="Segoe UI"/>
        <w:sz w:val="18"/>
      </w:rPr>
      <w:t xml:space="preserve">Document </w:t>
    </w:r>
    <w:r>
      <w:rPr>
        <w:rFonts w:ascii="Segoe UI" w:hAnsi="Segoe UI" w:cs="Segoe UI"/>
        <w:sz w:val="18"/>
      </w:rPr>
      <w:t>Number: COP 03</w:t>
    </w:r>
    <w:r w:rsidRPr="0023008B">
      <w:rPr>
        <w:rFonts w:ascii="Segoe UI" w:hAnsi="Segoe UI" w:cs="Segoe UI"/>
        <w:sz w:val="18"/>
      </w:rPr>
      <w:t>7</w:t>
    </w:r>
  </w:p>
  <w:p w14:paraId="0FF10AFD" w14:textId="77777777" w:rsidR="00685DEB" w:rsidRPr="0023008B" w:rsidRDefault="00685DEB" w:rsidP="009A77EC">
    <w:pPr>
      <w:jc w:val="right"/>
      <w:rPr>
        <w:rFonts w:ascii="Segoe UI" w:hAnsi="Segoe UI" w:cs="Segoe UI"/>
        <w:sz w:val="18"/>
      </w:rPr>
    </w:pPr>
    <w:r>
      <w:rPr>
        <w:rFonts w:ascii="Segoe UI" w:hAnsi="Segoe UI" w:cs="Segoe UI"/>
        <w:sz w:val="18"/>
      </w:rPr>
      <w:t>Version</w:t>
    </w:r>
    <w:r w:rsidRPr="0023008B">
      <w:rPr>
        <w:rFonts w:ascii="Segoe UI" w:hAnsi="Segoe UI" w:cs="Segoe UI"/>
        <w:sz w:val="18"/>
      </w:rPr>
      <w:t>: 1</w:t>
    </w:r>
  </w:p>
  <w:p w14:paraId="2D3F38DE" w14:textId="623774C4" w:rsidR="00685DEB" w:rsidRPr="0023008B" w:rsidRDefault="00685DEB" w:rsidP="009A77EC">
    <w:pPr>
      <w:jc w:val="right"/>
      <w:rPr>
        <w:rFonts w:ascii="Segoe UI" w:hAnsi="Segoe UI" w:cs="Segoe UI"/>
        <w:sz w:val="18"/>
      </w:rPr>
    </w:pPr>
    <w:r w:rsidRPr="0023008B">
      <w:rPr>
        <w:rFonts w:ascii="Segoe UI" w:hAnsi="Segoe UI" w:cs="Segoe UI"/>
        <w:sz w:val="18"/>
      </w:rPr>
      <w:t xml:space="preserve">Date: </w:t>
    </w:r>
    <w:r w:rsidR="006A18A9">
      <w:rPr>
        <w:rFonts w:ascii="Segoe UI" w:hAnsi="Segoe UI" w:cs="Segoe UI"/>
        <w:sz w:val="18"/>
      </w:rPr>
      <w:t>18</w:t>
    </w:r>
    <w:r>
      <w:rPr>
        <w:rFonts w:ascii="Segoe UI" w:hAnsi="Segoe UI" w:cs="Segoe UI"/>
        <w:sz w:val="18"/>
      </w:rPr>
      <w:t>.0</w:t>
    </w:r>
    <w:r w:rsidR="006A18A9">
      <w:rPr>
        <w:rFonts w:ascii="Segoe UI" w:hAnsi="Segoe UI" w:cs="Segoe UI"/>
        <w:sz w:val="18"/>
      </w:rPr>
      <w:t>2</w:t>
    </w:r>
    <w:r>
      <w:rPr>
        <w:rFonts w:ascii="Segoe UI" w:hAnsi="Segoe UI" w:cs="Segoe UI"/>
        <w:sz w:val="18"/>
      </w:rPr>
      <w:t>.2</w:t>
    </w:r>
    <w:r w:rsidR="006A18A9">
      <w:rPr>
        <w:rFonts w:ascii="Segoe UI" w:hAnsi="Segoe UI" w:cs="Segoe UI"/>
        <w:sz w:val="18"/>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6E94" w14:textId="77777777" w:rsidR="00685DEB" w:rsidRPr="0023008B" w:rsidRDefault="00685DEB" w:rsidP="009A77EC">
    <w:pPr>
      <w:jc w:val="right"/>
      <w:rPr>
        <w:rFonts w:ascii="Segoe UI" w:hAnsi="Segoe UI" w:cs="Segoe UI"/>
      </w:rPr>
    </w:pPr>
    <w:r>
      <w:rPr>
        <w:noProof/>
        <w:lang w:eastAsia="en-GB"/>
      </w:rPr>
      <w:drawing>
        <wp:anchor distT="0" distB="0" distL="114300" distR="114300" simplePos="0" relativeHeight="251658240" behindDoc="1" locked="0" layoutInCell="1" allowOverlap="1" wp14:anchorId="6DC789DE" wp14:editId="49BB8D1D">
          <wp:simplePos x="0" y="0"/>
          <wp:positionH relativeFrom="column">
            <wp:posOffset>-512445</wp:posOffset>
          </wp:positionH>
          <wp:positionV relativeFrom="paragraph">
            <wp:posOffset>-140335</wp:posOffset>
          </wp:positionV>
          <wp:extent cx="5827395" cy="554355"/>
          <wp:effectExtent l="0" t="0" r="1905" b="0"/>
          <wp:wrapThrough wrapText="bothSides">
            <wp:wrapPolygon edited="0">
              <wp:start x="0" y="0"/>
              <wp:lineTo x="0" y="20784"/>
              <wp:lineTo x="21536" y="20784"/>
              <wp:lineTo x="21536" y="0"/>
              <wp:lineTo x="0" y="0"/>
            </wp:wrapPolygon>
          </wp:wrapThrough>
          <wp:docPr id="3" name="Pictur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739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08B">
      <w:t xml:space="preserve"> </w:t>
    </w:r>
    <w:r>
      <w:rPr>
        <w:rFonts w:ascii="Segoe UI" w:hAnsi="Segoe UI" w:cs="Segoe UI"/>
        <w:sz w:val="18"/>
      </w:rPr>
      <w:t>Document Number: COP 03</w:t>
    </w:r>
    <w:r w:rsidRPr="0023008B">
      <w:rPr>
        <w:rFonts w:ascii="Segoe UI" w:hAnsi="Segoe UI" w:cs="Segoe UI"/>
        <w:sz w:val="18"/>
      </w:rPr>
      <w:t>7</w:t>
    </w:r>
  </w:p>
  <w:p w14:paraId="7F7AFBE1" w14:textId="77777777" w:rsidR="00685DEB" w:rsidRPr="0023008B" w:rsidRDefault="00685DEB" w:rsidP="009A77EC">
    <w:pPr>
      <w:jc w:val="right"/>
      <w:rPr>
        <w:rFonts w:ascii="Segoe UI" w:hAnsi="Segoe UI" w:cs="Segoe UI"/>
        <w:sz w:val="18"/>
      </w:rPr>
    </w:pPr>
    <w:r w:rsidRPr="0023008B">
      <w:rPr>
        <w:rFonts w:ascii="Segoe UI" w:hAnsi="Segoe UI" w:cs="Segoe UI"/>
        <w:sz w:val="18"/>
      </w:rPr>
      <w:t>Revision: 1</w:t>
    </w:r>
  </w:p>
  <w:p w14:paraId="2C1DD7F5" w14:textId="55D24CB6" w:rsidR="00685DEB" w:rsidRPr="0023008B" w:rsidRDefault="00685DEB" w:rsidP="009A77EC">
    <w:pPr>
      <w:jc w:val="right"/>
      <w:rPr>
        <w:rFonts w:ascii="Segoe UI" w:hAnsi="Segoe UI" w:cs="Segoe UI"/>
        <w:sz w:val="18"/>
      </w:rPr>
    </w:pPr>
    <w:r w:rsidRPr="0023008B">
      <w:rPr>
        <w:rFonts w:ascii="Segoe UI" w:hAnsi="Segoe UI" w:cs="Segoe UI"/>
        <w:sz w:val="18"/>
      </w:rPr>
      <w:t xml:space="preserve">Date: </w:t>
    </w:r>
    <w:r w:rsidR="00436070">
      <w:rPr>
        <w:rFonts w:ascii="Segoe UI" w:hAnsi="Segoe UI" w:cs="Segoe UI"/>
        <w:sz w:val="18"/>
      </w:rPr>
      <w:t>18.02.22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29CA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5pt;height:92.25pt" o:bullet="t">
        <v:imagedata r:id="rId1" o:title="MC900432530[1]"/>
      </v:shape>
    </w:pict>
  </w:numPicBullet>
  <w:abstractNum w:abstractNumId="0" w15:restartNumberingAfterBreak="0">
    <w:nsid w:val="0093382A"/>
    <w:multiLevelType w:val="hybridMultilevel"/>
    <w:tmpl w:val="BC103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16F1F0A"/>
    <w:multiLevelType w:val="hybridMultilevel"/>
    <w:tmpl w:val="7250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20270F"/>
    <w:multiLevelType w:val="hybridMultilevel"/>
    <w:tmpl w:val="2FE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687417"/>
    <w:multiLevelType w:val="multilevel"/>
    <w:tmpl w:val="E0943A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036620B6"/>
    <w:multiLevelType w:val="hybridMultilevel"/>
    <w:tmpl w:val="543CE6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6A5D98"/>
    <w:multiLevelType w:val="hybridMultilevel"/>
    <w:tmpl w:val="98A22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F85074B"/>
    <w:multiLevelType w:val="hybridMultilevel"/>
    <w:tmpl w:val="E4704C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51A2F4F"/>
    <w:multiLevelType w:val="multilevel"/>
    <w:tmpl w:val="B532E8D2"/>
    <w:lvl w:ilvl="0">
      <w:start w:val="1"/>
      <w:numFmt w:val="decimal"/>
      <w:lvlText w:val="%1."/>
      <w:lvlJc w:val="left"/>
      <w:pPr>
        <w:ind w:left="502" w:hanging="360"/>
      </w:pPr>
      <w:rPr>
        <w:rFonts w:hint="default"/>
      </w:rPr>
    </w:lvl>
    <w:lvl w:ilvl="1">
      <w:start w:val="1"/>
      <w:numFmt w:val="decimal"/>
      <w:isLgl/>
      <w:lvlText w:val="%1.%2"/>
      <w:lvlJc w:val="left"/>
      <w:pPr>
        <w:ind w:left="907" w:hanging="40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9" w15:restartNumberingAfterBreak="0">
    <w:nsid w:val="16E6247E"/>
    <w:multiLevelType w:val="multilevel"/>
    <w:tmpl w:val="517681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8257B45"/>
    <w:multiLevelType w:val="multilevel"/>
    <w:tmpl w:val="A714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A05709"/>
    <w:multiLevelType w:val="hybridMultilevel"/>
    <w:tmpl w:val="262A91E8"/>
    <w:lvl w:ilvl="0" w:tplc="93AE21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271B03"/>
    <w:multiLevelType w:val="multilevel"/>
    <w:tmpl w:val="FBD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D040B7"/>
    <w:multiLevelType w:val="multilevel"/>
    <w:tmpl w:val="DC04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9F77F6"/>
    <w:multiLevelType w:val="multilevel"/>
    <w:tmpl w:val="FAA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30122"/>
    <w:multiLevelType w:val="multilevel"/>
    <w:tmpl w:val="5E5A3B7E"/>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CE0DF5"/>
    <w:multiLevelType w:val="hybridMultilevel"/>
    <w:tmpl w:val="1EBA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65329"/>
    <w:multiLevelType w:val="hybridMultilevel"/>
    <w:tmpl w:val="26C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06DA9"/>
    <w:multiLevelType w:val="hybridMultilevel"/>
    <w:tmpl w:val="59E62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8303A5F"/>
    <w:multiLevelType w:val="hybridMultilevel"/>
    <w:tmpl w:val="F6ACE3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B0E5533"/>
    <w:multiLevelType w:val="hybridMultilevel"/>
    <w:tmpl w:val="860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019C5"/>
    <w:multiLevelType w:val="hybridMultilevel"/>
    <w:tmpl w:val="B77EF5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E004514"/>
    <w:multiLevelType w:val="hybridMultilevel"/>
    <w:tmpl w:val="B59C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557E3D"/>
    <w:multiLevelType w:val="hybridMultilevel"/>
    <w:tmpl w:val="7B5E2584"/>
    <w:lvl w:ilvl="0" w:tplc="9A3A266C">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3E6FBC"/>
    <w:multiLevelType w:val="hybridMultilevel"/>
    <w:tmpl w:val="025E2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740289"/>
    <w:multiLevelType w:val="hybridMultilevel"/>
    <w:tmpl w:val="E6F4D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3A6DCA"/>
    <w:multiLevelType w:val="multilevel"/>
    <w:tmpl w:val="6090D3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15:restartNumberingAfterBreak="0">
    <w:nsid w:val="476947E1"/>
    <w:multiLevelType w:val="hybridMultilevel"/>
    <w:tmpl w:val="971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BD2EEA"/>
    <w:multiLevelType w:val="hybridMultilevel"/>
    <w:tmpl w:val="210AFA9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152C2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4C6D309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4FC321F4"/>
    <w:multiLevelType w:val="hybridMultilevel"/>
    <w:tmpl w:val="8708E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2E97E76"/>
    <w:multiLevelType w:val="multilevel"/>
    <w:tmpl w:val="A0789932"/>
    <w:lvl w:ilvl="0">
      <w:start w:val="1"/>
      <w:numFmt w:val="decimal"/>
      <w:pStyle w:val="Heading2"/>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5100F9B"/>
    <w:multiLevelType w:val="multilevel"/>
    <w:tmpl w:val="EB7EB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71A59EB"/>
    <w:multiLevelType w:val="multilevel"/>
    <w:tmpl w:val="8E141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58987647"/>
    <w:multiLevelType w:val="hybridMultilevel"/>
    <w:tmpl w:val="B5B0C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97230D3"/>
    <w:multiLevelType w:val="hybridMultilevel"/>
    <w:tmpl w:val="8BCC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066F3E"/>
    <w:multiLevelType w:val="hybridMultilevel"/>
    <w:tmpl w:val="FB360F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5DC352D0"/>
    <w:multiLevelType w:val="hybridMultilevel"/>
    <w:tmpl w:val="73A61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D6766E"/>
    <w:multiLevelType w:val="multilevel"/>
    <w:tmpl w:val="4CE423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0" w15:restartNumberingAfterBreak="0">
    <w:nsid w:val="654F50D4"/>
    <w:multiLevelType w:val="hybridMultilevel"/>
    <w:tmpl w:val="4E58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66ED6E1B"/>
    <w:multiLevelType w:val="hybridMultilevel"/>
    <w:tmpl w:val="C89ED5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7D76F6F"/>
    <w:multiLevelType w:val="hybridMultilevel"/>
    <w:tmpl w:val="7D4077A4"/>
    <w:lvl w:ilvl="0" w:tplc="90F474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88B6844"/>
    <w:multiLevelType w:val="hybridMultilevel"/>
    <w:tmpl w:val="8382A2D2"/>
    <w:lvl w:ilvl="0" w:tplc="DF2C40DA">
      <w:start w:val="1"/>
      <w:numFmt w:val="bullet"/>
      <w:lvlText w:val="–"/>
      <w:lvlJc w:val="left"/>
      <w:pPr>
        <w:tabs>
          <w:tab w:val="num" w:pos="720"/>
        </w:tabs>
        <w:ind w:left="720" w:hanging="360"/>
      </w:pPr>
      <w:rPr>
        <w:rFonts w:ascii="Times New Roman" w:hAnsi="Times New Roman" w:hint="default"/>
      </w:rPr>
    </w:lvl>
    <w:lvl w:ilvl="1" w:tplc="3D80BEAC">
      <w:start w:val="1"/>
      <w:numFmt w:val="bullet"/>
      <w:lvlText w:val="–"/>
      <w:lvlJc w:val="left"/>
      <w:pPr>
        <w:tabs>
          <w:tab w:val="num" w:pos="1440"/>
        </w:tabs>
        <w:ind w:left="1440" w:hanging="360"/>
      </w:pPr>
      <w:rPr>
        <w:rFonts w:ascii="Times New Roman" w:hAnsi="Times New Roman" w:hint="default"/>
      </w:rPr>
    </w:lvl>
    <w:lvl w:ilvl="2" w:tplc="48D803FA" w:tentative="1">
      <w:start w:val="1"/>
      <w:numFmt w:val="bullet"/>
      <w:lvlText w:val="–"/>
      <w:lvlJc w:val="left"/>
      <w:pPr>
        <w:tabs>
          <w:tab w:val="num" w:pos="2160"/>
        </w:tabs>
        <w:ind w:left="2160" w:hanging="360"/>
      </w:pPr>
      <w:rPr>
        <w:rFonts w:ascii="Times New Roman" w:hAnsi="Times New Roman" w:hint="default"/>
      </w:rPr>
    </w:lvl>
    <w:lvl w:ilvl="3" w:tplc="CDF012DE" w:tentative="1">
      <w:start w:val="1"/>
      <w:numFmt w:val="bullet"/>
      <w:lvlText w:val="–"/>
      <w:lvlJc w:val="left"/>
      <w:pPr>
        <w:tabs>
          <w:tab w:val="num" w:pos="2880"/>
        </w:tabs>
        <w:ind w:left="2880" w:hanging="360"/>
      </w:pPr>
      <w:rPr>
        <w:rFonts w:ascii="Times New Roman" w:hAnsi="Times New Roman" w:hint="default"/>
      </w:rPr>
    </w:lvl>
    <w:lvl w:ilvl="4" w:tplc="13A88C10" w:tentative="1">
      <w:start w:val="1"/>
      <w:numFmt w:val="bullet"/>
      <w:lvlText w:val="–"/>
      <w:lvlJc w:val="left"/>
      <w:pPr>
        <w:tabs>
          <w:tab w:val="num" w:pos="3600"/>
        </w:tabs>
        <w:ind w:left="3600" w:hanging="360"/>
      </w:pPr>
      <w:rPr>
        <w:rFonts w:ascii="Times New Roman" w:hAnsi="Times New Roman" w:hint="default"/>
      </w:rPr>
    </w:lvl>
    <w:lvl w:ilvl="5" w:tplc="C8E471C6" w:tentative="1">
      <w:start w:val="1"/>
      <w:numFmt w:val="bullet"/>
      <w:lvlText w:val="–"/>
      <w:lvlJc w:val="left"/>
      <w:pPr>
        <w:tabs>
          <w:tab w:val="num" w:pos="4320"/>
        </w:tabs>
        <w:ind w:left="4320" w:hanging="360"/>
      </w:pPr>
      <w:rPr>
        <w:rFonts w:ascii="Times New Roman" w:hAnsi="Times New Roman" w:hint="default"/>
      </w:rPr>
    </w:lvl>
    <w:lvl w:ilvl="6" w:tplc="4A284CC6" w:tentative="1">
      <w:start w:val="1"/>
      <w:numFmt w:val="bullet"/>
      <w:lvlText w:val="–"/>
      <w:lvlJc w:val="left"/>
      <w:pPr>
        <w:tabs>
          <w:tab w:val="num" w:pos="5040"/>
        </w:tabs>
        <w:ind w:left="5040" w:hanging="360"/>
      </w:pPr>
      <w:rPr>
        <w:rFonts w:ascii="Times New Roman" w:hAnsi="Times New Roman" w:hint="default"/>
      </w:rPr>
    </w:lvl>
    <w:lvl w:ilvl="7" w:tplc="CB8C60D8" w:tentative="1">
      <w:start w:val="1"/>
      <w:numFmt w:val="bullet"/>
      <w:lvlText w:val="–"/>
      <w:lvlJc w:val="left"/>
      <w:pPr>
        <w:tabs>
          <w:tab w:val="num" w:pos="5760"/>
        </w:tabs>
        <w:ind w:left="5760" w:hanging="360"/>
      </w:pPr>
      <w:rPr>
        <w:rFonts w:ascii="Times New Roman" w:hAnsi="Times New Roman" w:hint="default"/>
      </w:rPr>
    </w:lvl>
    <w:lvl w:ilvl="8" w:tplc="CAB63F8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9436FAE"/>
    <w:multiLevelType w:val="hybridMultilevel"/>
    <w:tmpl w:val="90FA4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6AC60A95"/>
    <w:multiLevelType w:val="hybridMultilevel"/>
    <w:tmpl w:val="44C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FA679F3"/>
    <w:multiLevelType w:val="hybridMultilevel"/>
    <w:tmpl w:val="4CDCE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6FCA60D3"/>
    <w:multiLevelType w:val="hybridMultilevel"/>
    <w:tmpl w:val="83560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1790514"/>
    <w:multiLevelType w:val="hybridMultilevel"/>
    <w:tmpl w:val="4320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6AB46CD"/>
    <w:multiLevelType w:val="hybridMultilevel"/>
    <w:tmpl w:val="F9D6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0" w15:restartNumberingAfterBreak="0">
    <w:nsid w:val="76E44DCC"/>
    <w:multiLevelType w:val="hybridMultilevel"/>
    <w:tmpl w:val="D94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512234"/>
    <w:multiLevelType w:val="hybridMultilevel"/>
    <w:tmpl w:val="BA468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2" w15:restartNumberingAfterBreak="0">
    <w:nsid w:val="777F1F35"/>
    <w:multiLevelType w:val="hybridMultilevel"/>
    <w:tmpl w:val="C9F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DC7429"/>
    <w:multiLevelType w:val="multilevel"/>
    <w:tmpl w:val="2F1215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15:restartNumberingAfterBreak="0">
    <w:nsid w:val="77E301FA"/>
    <w:multiLevelType w:val="hybridMultilevel"/>
    <w:tmpl w:val="F7B6B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9784633"/>
    <w:multiLevelType w:val="hybridMultilevel"/>
    <w:tmpl w:val="B95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7C6D0A"/>
    <w:multiLevelType w:val="hybridMultilevel"/>
    <w:tmpl w:val="E76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DA663C"/>
    <w:multiLevelType w:val="hybridMultilevel"/>
    <w:tmpl w:val="1062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B8452E8"/>
    <w:multiLevelType w:val="multilevel"/>
    <w:tmpl w:val="C4E4F5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7F971D21"/>
    <w:multiLevelType w:val="multilevel"/>
    <w:tmpl w:val="89F4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33"/>
  </w:num>
  <w:num w:numId="4">
    <w:abstractNumId w:val="1"/>
  </w:num>
  <w:num w:numId="5">
    <w:abstractNumId w:val="47"/>
  </w:num>
  <w:num w:numId="6">
    <w:abstractNumId w:val="35"/>
  </w:num>
  <w:num w:numId="7">
    <w:abstractNumId w:val="45"/>
  </w:num>
  <w:num w:numId="8">
    <w:abstractNumId w:val="42"/>
  </w:num>
  <w:num w:numId="9">
    <w:abstractNumId w:val="0"/>
  </w:num>
  <w:num w:numId="10">
    <w:abstractNumId w:val="19"/>
  </w:num>
  <w:num w:numId="11">
    <w:abstractNumId w:val="20"/>
  </w:num>
  <w:num w:numId="12">
    <w:abstractNumId w:val="37"/>
  </w:num>
  <w:num w:numId="13">
    <w:abstractNumId w:val="7"/>
  </w:num>
  <w:num w:numId="14">
    <w:abstractNumId w:val="49"/>
  </w:num>
  <w:num w:numId="15">
    <w:abstractNumId w:val="18"/>
  </w:num>
  <w:num w:numId="16">
    <w:abstractNumId w:val="55"/>
  </w:num>
  <w:num w:numId="17">
    <w:abstractNumId w:val="29"/>
  </w:num>
  <w:num w:numId="18">
    <w:abstractNumId w:val="54"/>
  </w:num>
  <w:num w:numId="19">
    <w:abstractNumId w:val="38"/>
  </w:num>
  <w:num w:numId="20">
    <w:abstractNumId w:val="22"/>
  </w:num>
  <w:num w:numId="21">
    <w:abstractNumId w:val="48"/>
  </w:num>
  <w:num w:numId="22">
    <w:abstractNumId w:val="31"/>
  </w:num>
  <w:num w:numId="23">
    <w:abstractNumId w:val="51"/>
  </w:num>
  <w:num w:numId="24">
    <w:abstractNumId w:val="40"/>
  </w:num>
  <w:num w:numId="25">
    <w:abstractNumId w:val="44"/>
  </w:num>
  <w:num w:numId="26">
    <w:abstractNumId w:val="6"/>
  </w:num>
  <w:num w:numId="27">
    <w:abstractNumId w:val="21"/>
  </w:num>
  <w:num w:numId="28">
    <w:abstractNumId w:val="46"/>
  </w:num>
  <w:num w:numId="29">
    <w:abstractNumId w:val="57"/>
  </w:num>
  <w:num w:numId="30">
    <w:abstractNumId w:val="30"/>
  </w:num>
  <w:num w:numId="31">
    <w:abstractNumId w:val="3"/>
  </w:num>
  <w:num w:numId="32">
    <w:abstractNumId w:val="36"/>
  </w:num>
  <w:num w:numId="33">
    <w:abstractNumId w:val="52"/>
  </w:num>
  <w:num w:numId="34">
    <w:abstractNumId w:val="50"/>
  </w:num>
  <w:num w:numId="35">
    <w:abstractNumId w:val="27"/>
  </w:num>
  <w:num w:numId="36">
    <w:abstractNumId w:val="56"/>
  </w:num>
  <w:num w:numId="37">
    <w:abstractNumId w:val="17"/>
  </w:num>
  <w:num w:numId="38">
    <w:abstractNumId w:val="11"/>
  </w:num>
  <w:num w:numId="39">
    <w:abstractNumId w:val="39"/>
  </w:num>
  <w:num w:numId="40">
    <w:abstractNumId w:val="9"/>
  </w:num>
  <w:num w:numId="41">
    <w:abstractNumId w:val="58"/>
  </w:num>
  <w:num w:numId="42">
    <w:abstractNumId w:val="26"/>
  </w:num>
  <w:num w:numId="43">
    <w:abstractNumId w:val="34"/>
  </w:num>
  <w:num w:numId="44">
    <w:abstractNumId w:val="53"/>
  </w:num>
  <w:num w:numId="45">
    <w:abstractNumId w:val="4"/>
  </w:num>
  <w:num w:numId="46">
    <w:abstractNumId w:val="5"/>
  </w:num>
  <w:num w:numId="47">
    <w:abstractNumId w:val="12"/>
  </w:num>
  <w:num w:numId="48">
    <w:abstractNumId w:val="43"/>
  </w:num>
  <w:num w:numId="4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15"/>
  </w:num>
  <w:num w:numId="51">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2"/>
  </w:num>
  <w:num w:numId="55">
    <w:abstractNumId w:val="25"/>
  </w:num>
  <w:num w:numId="56">
    <w:abstractNumId w:val="23"/>
  </w:num>
  <w:num w:numId="57">
    <w:abstractNumId w:val="16"/>
  </w:num>
  <w:num w:numId="58">
    <w:abstractNumId w:val="28"/>
  </w:num>
  <w:num w:numId="59">
    <w:abstractNumId w:val="24"/>
  </w:num>
  <w:num w:numId="60">
    <w:abstractNumId w:val="41"/>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enig Gaby">
    <w15:presenceInfo w15:providerId="AD" w15:userId="S::Gabrielle.Koenig@slough.gov.uk::e9ebf45c-8f3b-447f-9ad3-5cdc254d0d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27DF"/>
    <w:rsid w:val="0000310D"/>
    <w:rsid w:val="0000455D"/>
    <w:rsid w:val="00005330"/>
    <w:rsid w:val="0000731A"/>
    <w:rsid w:val="000079EF"/>
    <w:rsid w:val="00011170"/>
    <w:rsid w:val="00025F98"/>
    <w:rsid w:val="00030CD6"/>
    <w:rsid w:val="00034D95"/>
    <w:rsid w:val="000365EA"/>
    <w:rsid w:val="00040307"/>
    <w:rsid w:val="00041829"/>
    <w:rsid w:val="00042AEC"/>
    <w:rsid w:val="00043C2C"/>
    <w:rsid w:val="00045208"/>
    <w:rsid w:val="00045BEF"/>
    <w:rsid w:val="000612BD"/>
    <w:rsid w:val="0006250F"/>
    <w:rsid w:val="00070A24"/>
    <w:rsid w:val="000757E9"/>
    <w:rsid w:val="0008301A"/>
    <w:rsid w:val="00092666"/>
    <w:rsid w:val="000937CE"/>
    <w:rsid w:val="00095297"/>
    <w:rsid w:val="00097C1F"/>
    <w:rsid w:val="000A2348"/>
    <w:rsid w:val="000A3263"/>
    <w:rsid w:val="000A7CA4"/>
    <w:rsid w:val="000B11F9"/>
    <w:rsid w:val="000B424D"/>
    <w:rsid w:val="000C7BF6"/>
    <w:rsid w:val="000D430D"/>
    <w:rsid w:val="000D45C7"/>
    <w:rsid w:val="000D5EBF"/>
    <w:rsid w:val="000E0E97"/>
    <w:rsid w:val="000E48B4"/>
    <w:rsid w:val="000E5711"/>
    <w:rsid w:val="000E732B"/>
    <w:rsid w:val="000F0F4A"/>
    <w:rsid w:val="000F5913"/>
    <w:rsid w:val="000F7F38"/>
    <w:rsid w:val="001034A6"/>
    <w:rsid w:val="001038EC"/>
    <w:rsid w:val="00115D1B"/>
    <w:rsid w:val="00116397"/>
    <w:rsid w:val="00122F01"/>
    <w:rsid w:val="001258F4"/>
    <w:rsid w:val="001277B5"/>
    <w:rsid w:val="001349EB"/>
    <w:rsid w:val="00143896"/>
    <w:rsid w:val="001445D1"/>
    <w:rsid w:val="001517C9"/>
    <w:rsid w:val="00153CA3"/>
    <w:rsid w:val="001557B0"/>
    <w:rsid w:val="00162BCB"/>
    <w:rsid w:val="00170F0A"/>
    <w:rsid w:val="001731A7"/>
    <w:rsid w:val="00173D1F"/>
    <w:rsid w:val="001743D4"/>
    <w:rsid w:val="0018240E"/>
    <w:rsid w:val="00182C96"/>
    <w:rsid w:val="00182EAF"/>
    <w:rsid w:val="00183DD2"/>
    <w:rsid w:val="00192740"/>
    <w:rsid w:val="001927F3"/>
    <w:rsid w:val="00196257"/>
    <w:rsid w:val="001965FC"/>
    <w:rsid w:val="001A3125"/>
    <w:rsid w:val="001A6181"/>
    <w:rsid w:val="001B0FC9"/>
    <w:rsid w:val="001B1218"/>
    <w:rsid w:val="001C3725"/>
    <w:rsid w:val="001D260C"/>
    <w:rsid w:val="001D2E36"/>
    <w:rsid w:val="001D5C6A"/>
    <w:rsid w:val="001D6291"/>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5457C"/>
    <w:rsid w:val="002610F5"/>
    <w:rsid w:val="00261750"/>
    <w:rsid w:val="00265008"/>
    <w:rsid w:val="00265267"/>
    <w:rsid w:val="002707E3"/>
    <w:rsid w:val="00285C83"/>
    <w:rsid w:val="00293148"/>
    <w:rsid w:val="002939D5"/>
    <w:rsid w:val="00294B86"/>
    <w:rsid w:val="002A3966"/>
    <w:rsid w:val="002A6B0B"/>
    <w:rsid w:val="002B5061"/>
    <w:rsid w:val="002B5259"/>
    <w:rsid w:val="002B6B82"/>
    <w:rsid w:val="002C0B9C"/>
    <w:rsid w:val="002D1272"/>
    <w:rsid w:val="002D6624"/>
    <w:rsid w:val="002E1125"/>
    <w:rsid w:val="002E29D2"/>
    <w:rsid w:val="002E4E37"/>
    <w:rsid w:val="002F41D3"/>
    <w:rsid w:val="0030480B"/>
    <w:rsid w:val="00305E96"/>
    <w:rsid w:val="003149B5"/>
    <w:rsid w:val="00314DDC"/>
    <w:rsid w:val="003165CE"/>
    <w:rsid w:val="00325E11"/>
    <w:rsid w:val="00326005"/>
    <w:rsid w:val="003267DE"/>
    <w:rsid w:val="00331B63"/>
    <w:rsid w:val="00334150"/>
    <w:rsid w:val="00335992"/>
    <w:rsid w:val="00345AC3"/>
    <w:rsid w:val="00345D01"/>
    <w:rsid w:val="00346AEE"/>
    <w:rsid w:val="00352C38"/>
    <w:rsid w:val="00353F89"/>
    <w:rsid w:val="00355E21"/>
    <w:rsid w:val="00362F97"/>
    <w:rsid w:val="003705EA"/>
    <w:rsid w:val="003755AE"/>
    <w:rsid w:val="003770DE"/>
    <w:rsid w:val="00382B85"/>
    <w:rsid w:val="00385BD1"/>
    <w:rsid w:val="003900BD"/>
    <w:rsid w:val="003A04F9"/>
    <w:rsid w:val="003A3EBA"/>
    <w:rsid w:val="003A7621"/>
    <w:rsid w:val="003B0E1E"/>
    <w:rsid w:val="003B17ED"/>
    <w:rsid w:val="003B4662"/>
    <w:rsid w:val="003B5FB2"/>
    <w:rsid w:val="003C1921"/>
    <w:rsid w:val="003E5017"/>
    <w:rsid w:val="003F31B8"/>
    <w:rsid w:val="00400493"/>
    <w:rsid w:val="00400BDB"/>
    <w:rsid w:val="00406C4D"/>
    <w:rsid w:val="00410A8A"/>
    <w:rsid w:val="00411B56"/>
    <w:rsid w:val="00412C49"/>
    <w:rsid w:val="004151C3"/>
    <w:rsid w:val="00416799"/>
    <w:rsid w:val="004239B6"/>
    <w:rsid w:val="004269D4"/>
    <w:rsid w:val="00426C44"/>
    <w:rsid w:val="00433E58"/>
    <w:rsid w:val="004344EA"/>
    <w:rsid w:val="00436070"/>
    <w:rsid w:val="00440DB5"/>
    <w:rsid w:val="00443D73"/>
    <w:rsid w:val="004443D9"/>
    <w:rsid w:val="004610EB"/>
    <w:rsid w:val="00463438"/>
    <w:rsid w:val="004679A0"/>
    <w:rsid w:val="00470DA4"/>
    <w:rsid w:val="00474F6F"/>
    <w:rsid w:val="0047598C"/>
    <w:rsid w:val="00477394"/>
    <w:rsid w:val="00485FFE"/>
    <w:rsid w:val="0048629D"/>
    <w:rsid w:val="00487540"/>
    <w:rsid w:val="00493B5C"/>
    <w:rsid w:val="004A4BC6"/>
    <w:rsid w:val="004B04E4"/>
    <w:rsid w:val="004B08E4"/>
    <w:rsid w:val="004B3159"/>
    <w:rsid w:val="004B3457"/>
    <w:rsid w:val="004B6E3A"/>
    <w:rsid w:val="004C2A91"/>
    <w:rsid w:val="004C5F89"/>
    <w:rsid w:val="004D14E6"/>
    <w:rsid w:val="004D6E80"/>
    <w:rsid w:val="004E26B5"/>
    <w:rsid w:val="004F1019"/>
    <w:rsid w:val="004F6EFD"/>
    <w:rsid w:val="005024E8"/>
    <w:rsid w:val="00502D63"/>
    <w:rsid w:val="0050407A"/>
    <w:rsid w:val="00505E12"/>
    <w:rsid w:val="00510282"/>
    <w:rsid w:val="00512CB6"/>
    <w:rsid w:val="00524EE6"/>
    <w:rsid w:val="00525EA9"/>
    <w:rsid w:val="0053315D"/>
    <w:rsid w:val="00534867"/>
    <w:rsid w:val="00535BBD"/>
    <w:rsid w:val="00540C65"/>
    <w:rsid w:val="0054351A"/>
    <w:rsid w:val="005465E3"/>
    <w:rsid w:val="00552D81"/>
    <w:rsid w:val="00554993"/>
    <w:rsid w:val="00563693"/>
    <w:rsid w:val="005650EE"/>
    <w:rsid w:val="00567D09"/>
    <w:rsid w:val="005722D5"/>
    <w:rsid w:val="00573E41"/>
    <w:rsid w:val="00582599"/>
    <w:rsid w:val="00585CC2"/>
    <w:rsid w:val="005902DA"/>
    <w:rsid w:val="005929AD"/>
    <w:rsid w:val="005A0BD2"/>
    <w:rsid w:val="005A0EDF"/>
    <w:rsid w:val="005A26E8"/>
    <w:rsid w:val="005A37E2"/>
    <w:rsid w:val="005A6AEE"/>
    <w:rsid w:val="005B060D"/>
    <w:rsid w:val="005B2703"/>
    <w:rsid w:val="005C7B81"/>
    <w:rsid w:val="005D231E"/>
    <w:rsid w:val="005D299D"/>
    <w:rsid w:val="005E4167"/>
    <w:rsid w:val="005E55ED"/>
    <w:rsid w:val="005E5B4A"/>
    <w:rsid w:val="005E6904"/>
    <w:rsid w:val="005F09B8"/>
    <w:rsid w:val="005F1361"/>
    <w:rsid w:val="00600E45"/>
    <w:rsid w:val="00603CE4"/>
    <w:rsid w:val="00605EAE"/>
    <w:rsid w:val="006116A6"/>
    <w:rsid w:val="00613C8A"/>
    <w:rsid w:val="006167A0"/>
    <w:rsid w:val="006167B3"/>
    <w:rsid w:val="00616CDE"/>
    <w:rsid w:val="00617898"/>
    <w:rsid w:val="00620E3C"/>
    <w:rsid w:val="00623A20"/>
    <w:rsid w:val="00624796"/>
    <w:rsid w:val="00633942"/>
    <w:rsid w:val="00635665"/>
    <w:rsid w:val="00637507"/>
    <w:rsid w:val="006406B0"/>
    <w:rsid w:val="006450EC"/>
    <w:rsid w:val="006464D9"/>
    <w:rsid w:val="00646F20"/>
    <w:rsid w:val="006557EE"/>
    <w:rsid w:val="00674213"/>
    <w:rsid w:val="00680F0F"/>
    <w:rsid w:val="00685DEB"/>
    <w:rsid w:val="00695BF9"/>
    <w:rsid w:val="00697443"/>
    <w:rsid w:val="006A021C"/>
    <w:rsid w:val="006A18A9"/>
    <w:rsid w:val="006A36CC"/>
    <w:rsid w:val="006A7CA8"/>
    <w:rsid w:val="006C43C4"/>
    <w:rsid w:val="006C4F08"/>
    <w:rsid w:val="006C519B"/>
    <w:rsid w:val="006C7ABC"/>
    <w:rsid w:val="006D2CFA"/>
    <w:rsid w:val="006D3153"/>
    <w:rsid w:val="006D6AE8"/>
    <w:rsid w:val="006E4598"/>
    <w:rsid w:val="006E48F3"/>
    <w:rsid w:val="006F3AD5"/>
    <w:rsid w:val="006F4473"/>
    <w:rsid w:val="006F62A7"/>
    <w:rsid w:val="006F6ACA"/>
    <w:rsid w:val="006F786C"/>
    <w:rsid w:val="00705DA2"/>
    <w:rsid w:val="007134E9"/>
    <w:rsid w:val="00715075"/>
    <w:rsid w:val="0071601D"/>
    <w:rsid w:val="00717793"/>
    <w:rsid w:val="007272D5"/>
    <w:rsid w:val="00727A12"/>
    <w:rsid w:val="007352C2"/>
    <w:rsid w:val="00735516"/>
    <w:rsid w:val="007423CF"/>
    <w:rsid w:val="00745714"/>
    <w:rsid w:val="007462C8"/>
    <w:rsid w:val="0075342B"/>
    <w:rsid w:val="00760030"/>
    <w:rsid w:val="00762D25"/>
    <w:rsid w:val="00772E3A"/>
    <w:rsid w:val="007841F8"/>
    <w:rsid w:val="00785D0F"/>
    <w:rsid w:val="0079214C"/>
    <w:rsid w:val="00795206"/>
    <w:rsid w:val="007A17DE"/>
    <w:rsid w:val="007A38BF"/>
    <w:rsid w:val="007B1BB6"/>
    <w:rsid w:val="007C2A99"/>
    <w:rsid w:val="007C4ACF"/>
    <w:rsid w:val="007D1070"/>
    <w:rsid w:val="007D1650"/>
    <w:rsid w:val="007D4E52"/>
    <w:rsid w:val="007D7372"/>
    <w:rsid w:val="007D774C"/>
    <w:rsid w:val="007E2082"/>
    <w:rsid w:val="007E461A"/>
    <w:rsid w:val="007F33C1"/>
    <w:rsid w:val="008005FA"/>
    <w:rsid w:val="00810D46"/>
    <w:rsid w:val="008115E2"/>
    <w:rsid w:val="00811D04"/>
    <w:rsid w:val="008127A6"/>
    <w:rsid w:val="008175A3"/>
    <w:rsid w:val="00822579"/>
    <w:rsid w:val="00825EFE"/>
    <w:rsid w:val="00836646"/>
    <w:rsid w:val="00837BBC"/>
    <w:rsid w:val="008433EA"/>
    <w:rsid w:val="0085162B"/>
    <w:rsid w:val="00857C1D"/>
    <w:rsid w:val="008617C0"/>
    <w:rsid w:val="00862A9B"/>
    <w:rsid w:val="00866E5F"/>
    <w:rsid w:val="00867ECA"/>
    <w:rsid w:val="00874A57"/>
    <w:rsid w:val="00875B97"/>
    <w:rsid w:val="0087768C"/>
    <w:rsid w:val="00880459"/>
    <w:rsid w:val="00883B13"/>
    <w:rsid w:val="00885506"/>
    <w:rsid w:val="0088616F"/>
    <w:rsid w:val="0089032F"/>
    <w:rsid w:val="008931F8"/>
    <w:rsid w:val="008938DF"/>
    <w:rsid w:val="008945E5"/>
    <w:rsid w:val="00895A36"/>
    <w:rsid w:val="008A5280"/>
    <w:rsid w:val="008A6B03"/>
    <w:rsid w:val="008B5FE7"/>
    <w:rsid w:val="008B7FA6"/>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D25"/>
    <w:rsid w:val="00984F37"/>
    <w:rsid w:val="009A2302"/>
    <w:rsid w:val="009A3E4F"/>
    <w:rsid w:val="009A4A74"/>
    <w:rsid w:val="009A6463"/>
    <w:rsid w:val="009A77EC"/>
    <w:rsid w:val="009B05D4"/>
    <w:rsid w:val="009B2993"/>
    <w:rsid w:val="009B2D6C"/>
    <w:rsid w:val="009B4591"/>
    <w:rsid w:val="009B52BC"/>
    <w:rsid w:val="009B5C78"/>
    <w:rsid w:val="009C17F6"/>
    <w:rsid w:val="009D14E1"/>
    <w:rsid w:val="009D1A4F"/>
    <w:rsid w:val="009D4133"/>
    <w:rsid w:val="009E43BF"/>
    <w:rsid w:val="009F1BA9"/>
    <w:rsid w:val="009F22CF"/>
    <w:rsid w:val="009F7761"/>
    <w:rsid w:val="009F7D24"/>
    <w:rsid w:val="00A02E8F"/>
    <w:rsid w:val="00A06EAF"/>
    <w:rsid w:val="00A1175A"/>
    <w:rsid w:val="00A15A9E"/>
    <w:rsid w:val="00A16AC1"/>
    <w:rsid w:val="00A23B3B"/>
    <w:rsid w:val="00A26BF2"/>
    <w:rsid w:val="00A40262"/>
    <w:rsid w:val="00A405B2"/>
    <w:rsid w:val="00A4105B"/>
    <w:rsid w:val="00A51AC4"/>
    <w:rsid w:val="00A522C2"/>
    <w:rsid w:val="00A5437F"/>
    <w:rsid w:val="00A63BC8"/>
    <w:rsid w:val="00A65378"/>
    <w:rsid w:val="00A73022"/>
    <w:rsid w:val="00A85FD3"/>
    <w:rsid w:val="00A97410"/>
    <w:rsid w:val="00AB0319"/>
    <w:rsid w:val="00AC0DA6"/>
    <w:rsid w:val="00AD1527"/>
    <w:rsid w:val="00AE31EE"/>
    <w:rsid w:val="00AE4A4B"/>
    <w:rsid w:val="00AE50B0"/>
    <w:rsid w:val="00AE7CA2"/>
    <w:rsid w:val="00AF463E"/>
    <w:rsid w:val="00B01E8E"/>
    <w:rsid w:val="00B02ABA"/>
    <w:rsid w:val="00B04BA6"/>
    <w:rsid w:val="00B06ABC"/>
    <w:rsid w:val="00B070EB"/>
    <w:rsid w:val="00B07F85"/>
    <w:rsid w:val="00B12048"/>
    <w:rsid w:val="00B131AB"/>
    <w:rsid w:val="00B13CAD"/>
    <w:rsid w:val="00B14D43"/>
    <w:rsid w:val="00B15D93"/>
    <w:rsid w:val="00B16CFC"/>
    <w:rsid w:val="00B214DC"/>
    <w:rsid w:val="00B23B10"/>
    <w:rsid w:val="00B36309"/>
    <w:rsid w:val="00B37E3A"/>
    <w:rsid w:val="00B44853"/>
    <w:rsid w:val="00B44B87"/>
    <w:rsid w:val="00B474CD"/>
    <w:rsid w:val="00B503FE"/>
    <w:rsid w:val="00B52205"/>
    <w:rsid w:val="00B5328B"/>
    <w:rsid w:val="00B60AB5"/>
    <w:rsid w:val="00B650DE"/>
    <w:rsid w:val="00B65BFD"/>
    <w:rsid w:val="00B70774"/>
    <w:rsid w:val="00B722C5"/>
    <w:rsid w:val="00B74F90"/>
    <w:rsid w:val="00B75B44"/>
    <w:rsid w:val="00B77204"/>
    <w:rsid w:val="00B773D3"/>
    <w:rsid w:val="00B8017B"/>
    <w:rsid w:val="00B85E34"/>
    <w:rsid w:val="00B921F8"/>
    <w:rsid w:val="00B933EA"/>
    <w:rsid w:val="00BA1ADC"/>
    <w:rsid w:val="00BA372D"/>
    <w:rsid w:val="00BA4305"/>
    <w:rsid w:val="00BB26CF"/>
    <w:rsid w:val="00BB4633"/>
    <w:rsid w:val="00BC2882"/>
    <w:rsid w:val="00BD38B0"/>
    <w:rsid w:val="00BD7609"/>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4099"/>
    <w:rsid w:val="00C741BC"/>
    <w:rsid w:val="00C80451"/>
    <w:rsid w:val="00C8783F"/>
    <w:rsid w:val="00C9197B"/>
    <w:rsid w:val="00C96CFA"/>
    <w:rsid w:val="00C9710F"/>
    <w:rsid w:val="00CA0212"/>
    <w:rsid w:val="00CA1FB9"/>
    <w:rsid w:val="00CA441A"/>
    <w:rsid w:val="00CA5256"/>
    <w:rsid w:val="00CA6158"/>
    <w:rsid w:val="00CA729B"/>
    <w:rsid w:val="00CB31BD"/>
    <w:rsid w:val="00CB3874"/>
    <w:rsid w:val="00CC417A"/>
    <w:rsid w:val="00CC4AFE"/>
    <w:rsid w:val="00CD752E"/>
    <w:rsid w:val="00CE10BC"/>
    <w:rsid w:val="00CF11C2"/>
    <w:rsid w:val="00CF184F"/>
    <w:rsid w:val="00CF53FF"/>
    <w:rsid w:val="00D12385"/>
    <w:rsid w:val="00D1319C"/>
    <w:rsid w:val="00D146EC"/>
    <w:rsid w:val="00D14BCB"/>
    <w:rsid w:val="00D152CA"/>
    <w:rsid w:val="00D173F8"/>
    <w:rsid w:val="00D20235"/>
    <w:rsid w:val="00D20DFD"/>
    <w:rsid w:val="00D23C9A"/>
    <w:rsid w:val="00D304FB"/>
    <w:rsid w:val="00D319E7"/>
    <w:rsid w:val="00D3335F"/>
    <w:rsid w:val="00D3479D"/>
    <w:rsid w:val="00D35828"/>
    <w:rsid w:val="00D432A6"/>
    <w:rsid w:val="00D4374F"/>
    <w:rsid w:val="00D518B3"/>
    <w:rsid w:val="00D6087C"/>
    <w:rsid w:val="00D664E4"/>
    <w:rsid w:val="00D7319B"/>
    <w:rsid w:val="00D77E96"/>
    <w:rsid w:val="00D82BE4"/>
    <w:rsid w:val="00D84C98"/>
    <w:rsid w:val="00D860E1"/>
    <w:rsid w:val="00DA1644"/>
    <w:rsid w:val="00DB2FA8"/>
    <w:rsid w:val="00DB3C8E"/>
    <w:rsid w:val="00DB48EB"/>
    <w:rsid w:val="00DB4CA0"/>
    <w:rsid w:val="00DB631A"/>
    <w:rsid w:val="00DC2B8E"/>
    <w:rsid w:val="00DE08CF"/>
    <w:rsid w:val="00DE0AC0"/>
    <w:rsid w:val="00DE2270"/>
    <w:rsid w:val="00DE5EB1"/>
    <w:rsid w:val="00DE654B"/>
    <w:rsid w:val="00DF0317"/>
    <w:rsid w:val="00DF0877"/>
    <w:rsid w:val="00E02D5C"/>
    <w:rsid w:val="00E04E3F"/>
    <w:rsid w:val="00E14061"/>
    <w:rsid w:val="00E1624A"/>
    <w:rsid w:val="00E16DDC"/>
    <w:rsid w:val="00E17CD0"/>
    <w:rsid w:val="00E21EA9"/>
    <w:rsid w:val="00E2370F"/>
    <w:rsid w:val="00E23FCB"/>
    <w:rsid w:val="00E2704D"/>
    <w:rsid w:val="00E376BB"/>
    <w:rsid w:val="00E4422A"/>
    <w:rsid w:val="00E45BC8"/>
    <w:rsid w:val="00E516F6"/>
    <w:rsid w:val="00E53B95"/>
    <w:rsid w:val="00E5535B"/>
    <w:rsid w:val="00E62EA8"/>
    <w:rsid w:val="00E65D96"/>
    <w:rsid w:val="00E6617F"/>
    <w:rsid w:val="00E70463"/>
    <w:rsid w:val="00E75679"/>
    <w:rsid w:val="00E75E7C"/>
    <w:rsid w:val="00E7756B"/>
    <w:rsid w:val="00E842AF"/>
    <w:rsid w:val="00E91452"/>
    <w:rsid w:val="00E946F6"/>
    <w:rsid w:val="00E97204"/>
    <w:rsid w:val="00EA2126"/>
    <w:rsid w:val="00EA21C8"/>
    <w:rsid w:val="00EA3ECE"/>
    <w:rsid w:val="00EB32AD"/>
    <w:rsid w:val="00EB35D7"/>
    <w:rsid w:val="00EC4074"/>
    <w:rsid w:val="00EC5922"/>
    <w:rsid w:val="00EC63B6"/>
    <w:rsid w:val="00ED2ADD"/>
    <w:rsid w:val="00ED6C30"/>
    <w:rsid w:val="00EF00A6"/>
    <w:rsid w:val="00F017A5"/>
    <w:rsid w:val="00F10375"/>
    <w:rsid w:val="00F103D0"/>
    <w:rsid w:val="00F14545"/>
    <w:rsid w:val="00F2470B"/>
    <w:rsid w:val="00F31682"/>
    <w:rsid w:val="00F407F0"/>
    <w:rsid w:val="00F40888"/>
    <w:rsid w:val="00F449CA"/>
    <w:rsid w:val="00F47832"/>
    <w:rsid w:val="00F51480"/>
    <w:rsid w:val="00F529FA"/>
    <w:rsid w:val="00F55A25"/>
    <w:rsid w:val="00F5709F"/>
    <w:rsid w:val="00F85F91"/>
    <w:rsid w:val="00F86BA9"/>
    <w:rsid w:val="00FA61B6"/>
    <w:rsid w:val="00FB2650"/>
    <w:rsid w:val="00FB3151"/>
    <w:rsid w:val="00FB356D"/>
    <w:rsid w:val="00FC2373"/>
    <w:rsid w:val="00FC2591"/>
    <w:rsid w:val="00FC3A7A"/>
    <w:rsid w:val="00FD1ED8"/>
    <w:rsid w:val="00FD5D55"/>
    <w:rsid w:val="00FE221B"/>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938EF9"/>
  <w15:docId w15:val="{DF639FF4-0F00-4FB6-A46F-F69591F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609"/>
    <w:pPr>
      <w:jc w:val="right"/>
      <w:outlineLvl w:val="0"/>
    </w:pPr>
    <w:rPr>
      <w:rFonts w:ascii="Segoe UI" w:hAnsi="Segoe UI" w:cs="Segoe UI"/>
      <w:b/>
      <w:color w:val="FFFFFF" w:themeColor="background1"/>
      <w:sz w:val="32"/>
      <w:szCs w:val="32"/>
    </w:rPr>
  </w:style>
  <w:style w:type="paragraph" w:styleId="Heading2">
    <w:name w:val="heading 2"/>
    <w:basedOn w:val="ListParagraph"/>
    <w:link w:val="Heading2Char"/>
    <w:uiPriority w:val="9"/>
    <w:qFormat/>
    <w:rsid w:val="00EC5922"/>
    <w:pPr>
      <w:numPr>
        <w:numId w:val="2"/>
      </w:numPr>
      <w:spacing w:before="120" w:after="240"/>
      <w:ind w:left="714" w:hanging="357"/>
      <w:contextualSpacing w:val="0"/>
      <w:outlineLvl w:val="1"/>
    </w:pPr>
    <w:rPr>
      <w:b/>
      <w:bCs/>
      <w:sz w:val="28"/>
      <w:szCs w:val="28"/>
    </w:rPr>
  </w:style>
  <w:style w:type="paragraph" w:styleId="Heading3">
    <w:name w:val="heading 3"/>
    <w:basedOn w:val="Normal"/>
    <w:next w:val="Normal"/>
    <w:link w:val="Heading3Char"/>
    <w:uiPriority w:val="9"/>
    <w:unhideWhenUsed/>
    <w:qFormat/>
    <w:rsid w:val="00EC5922"/>
    <w:pPr>
      <w:jc w:val="center"/>
      <w:outlineLvl w:val="2"/>
    </w:pPr>
    <w:rPr>
      <w:b/>
      <w:bCs/>
      <w:i/>
      <w:iCs/>
      <w:sz w:val="24"/>
      <w:szCs w:val="24"/>
    </w:rPr>
  </w:style>
  <w:style w:type="paragraph" w:styleId="Heading4">
    <w:name w:val="heading 4"/>
    <w:basedOn w:val="Normal"/>
    <w:next w:val="Normal"/>
    <w:link w:val="Heading4Char"/>
    <w:uiPriority w:val="9"/>
    <w:unhideWhenUsed/>
    <w:qFormat/>
    <w:rsid w:val="00EC5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C5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F3AD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A974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74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iPriority w:val="99"/>
    <w:unhideWhenUsed/>
    <w:rsid w:val="00811D04"/>
    <w:pPr>
      <w:tabs>
        <w:tab w:val="center" w:pos="4513"/>
        <w:tab w:val="right" w:pos="9026"/>
      </w:tabs>
    </w:pPr>
  </w:style>
  <w:style w:type="character" w:customStyle="1" w:styleId="FooterChar">
    <w:name w:val="Footer Char"/>
    <w:basedOn w:val="DefaultParagraphFont"/>
    <w:link w:val="Footer"/>
    <w:uiPriority w:val="99"/>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EC5922"/>
    <w:rPr>
      <w:b/>
      <w:bCs/>
      <w:sz w:val="28"/>
      <w:szCs w:val="28"/>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EC5922"/>
    <w:rPr>
      <w:b/>
      <w:bCs/>
      <w:i/>
      <w:iCs/>
      <w:sz w:val="24"/>
      <w:szCs w:val="24"/>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4"/>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122F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BD7609"/>
    <w:rPr>
      <w:rFonts w:ascii="Segoe UI" w:hAnsi="Segoe UI" w:cs="Segoe UI"/>
      <w:b/>
      <w:color w:val="FFFFFF" w:themeColor="background1"/>
      <w:sz w:val="32"/>
      <w:szCs w:val="32"/>
    </w:rPr>
  </w:style>
  <w:style w:type="character" w:customStyle="1" w:styleId="Heading4Char">
    <w:name w:val="Heading 4 Char"/>
    <w:basedOn w:val="DefaultParagraphFont"/>
    <w:link w:val="Heading4"/>
    <w:uiPriority w:val="9"/>
    <w:rsid w:val="00EC592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C5922"/>
    <w:rPr>
      <w:rFonts w:asciiTheme="majorHAnsi" w:eastAsiaTheme="majorEastAsia" w:hAnsiTheme="majorHAnsi" w:cstheme="majorBidi"/>
      <w:color w:val="365F91" w:themeColor="accent1" w:themeShade="BF"/>
    </w:rPr>
  </w:style>
  <w:style w:type="character" w:customStyle="1" w:styleId="Heading7Char">
    <w:name w:val="Heading 7 Char"/>
    <w:basedOn w:val="DefaultParagraphFont"/>
    <w:link w:val="Heading7"/>
    <w:uiPriority w:val="9"/>
    <w:rsid w:val="006F3A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A974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741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00336">
      <w:bodyDiv w:val="1"/>
      <w:marLeft w:val="0"/>
      <w:marRight w:val="0"/>
      <w:marTop w:val="0"/>
      <w:marBottom w:val="0"/>
      <w:divBdr>
        <w:top w:val="none" w:sz="0" w:space="0" w:color="auto"/>
        <w:left w:val="none" w:sz="0" w:space="0" w:color="auto"/>
        <w:bottom w:val="none" w:sz="0" w:space="0" w:color="auto"/>
        <w:right w:val="none" w:sz="0" w:space="0" w:color="auto"/>
      </w:divBdr>
    </w:div>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03099027">
      <w:bodyDiv w:val="1"/>
      <w:marLeft w:val="0"/>
      <w:marRight w:val="0"/>
      <w:marTop w:val="0"/>
      <w:marBottom w:val="0"/>
      <w:divBdr>
        <w:top w:val="none" w:sz="0" w:space="0" w:color="auto"/>
        <w:left w:val="none" w:sz="0" w:space="0" w:color="auto"/>
        <w:bottom w:val="none" w:sz="0" w:space="0" w:color="auto"/>
        <w:right w:val="none" w:sz="0" w:space="0" w:color="auto"/>
      </w:divBdr>
      <w:divsChild>
        <w:div w:id="2004308135">
          <w:marLeft w:val="0"/>
          <w:marRight w:val="0"/>
          <w:marTop w:val="180"/>
          <w:marBottom w:val="150"/>
          <w:divBdr>
            <w:top w:val="none" w:sz="0" w:space="0" w:color="auto"/>
            <w:left w:val="none" w:sz="0" w:space="0" w:color="auto"/>
            <w:bottom w:val="none" w:sz="0" w:space="0" w:color="auto"/>
            <w:right w:val="none" w:sz="0" w:space="0" w:color="auto"/>
          </w:divBdr>
        </w:div>
      </w:divsChild>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0694">
      <w:bodyDiv w:val="1"/>
      <w:marLeft w:val="0"/>
      <w:marRight w:val="0"/>
      <w:marTop w:val="0"/>
      <w:marBottom w:val="0"/>
      <w:divBdr>
        <w:top w:val="none" w:sz="0" w:space="0" w:color="auto"/>
        <w:left w:val="none" w:sz="0" w:space="0" w:color="auto"/>
        <w:bottom w:val="none" w:sz="0" w:space="0" w:color="auto"/>
        <w:right w:val="none" w:sz="0" w:space="0" w:color="auto"/>
      </w:divBdr>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464156005">
      <w:bodyDiv w:val="1"/>
      <w:marLeft w:val="0"/>
      <w:marRight w:val="0"/>
      <w:marTop w:val="0"/>
      <w:marBottom w:val="0"/>
      <w:divBdr>
        <w:top w:val="none" w:sz="0" w:space="0" w:color="auto"/>
        <w:left w:val="none" w:sz="0" w:space="0" w:color="auto"/>
        <w:bottom w:val="none" w:sz="0" w:space="0" w:color="auto"/>
        <w:right w:val="none" w:sz="0" w:space="0" w:color="auto"/>
      </w:divBdr>
      <w:divsChild>
        <w:div w:id="595095599">
          <w:marLeft w:val="1166"/>
          <w:marRight w:val="0"/>
          <w:marTop w:val="115"/>
          <w:marBottom w:val="0"/>
          <w:divBdr>
            <w:top w:val="none" w:sz="0" w:space="0" w:color="auto"/>
            <w:left w:val="none" w:sz="0" w:space="0" w:color="auto"/>
            <w:bottom w:val="none" w:sz="0" w:space="0" w:color="auto"/>
            <w:right w:val="none" w:sz="0" w:space="0" w:color="auto"/>
          </w:divBdr>
        </w:div>
      </w:divsChild>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830518">
      <w:bodyDiv w:val="1"/>
      <w:marLeft w:val="0"/>
      <w:marRight w:val="0"/>
      <w:marTop w:val="0"/>
      <w:marBottom w:val="0"/>
      <w:divBdr>
        <w:top w:val="none" w:sz="0" w:space="0" w:color="auto"/>
        <w:left w:val="none" w:sz="0" w:space="0" w:color="auto"/>
        <w:bottom w:val="none" w:sz="0" w:space="0" w:color="auto"/>
        <w:right w:val="none" w:sz="0" w:space="0" w:color="auto"/>
      </w:divBdr>
    </w:div>
    <w:div w:id="1603419368">
      <w:bodyDiv w:val="1"/>
      <w:marLeft w:val="0"/>
      <w:marRight w:val="0"/>
      <w:marTop w:val="0"/>
      <w:marBottom w:val="0"/>
      <w:divBdr>
        <w:top w:val="none" w:sz="0" w:space="0" w:color="auto"/>
        <w:left w:val="none" w:sz="0" w:space="0" w:color="auto"/>
        <w:bottom w:val="none" w:sz="0" w:space="0" w:color="auto"/>
        <w:right w:val="none" w:sz="0" w:space="0" w:color="auto"/>
      </w:divBdr>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_healthandsafety@slough.gov.uk" TargetMode="External"/><Relationship Id="rId18" Type="http://schemas.openxmlformats.org/officeDocument/2006/relationships/hyperlink" Target="https://www.hse.gov.uk/stress/standards/relationships.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se.gov.uk/pubns/wbk01.htm" TargetMode="Externa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www.hse.gov.uk/stress/standards/support.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hse.gov.uk/stress/standards/control.htm" TargetMode="External"/><Relationship Id="rId20" Type="http://schemas.openxmlformats.org/officeDocument/2006/relationships/hyperlink" Target="https://www.hse.gov.uk/stress/standards/chang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risk-assessment.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hse.gov.uk/stress/standards/demands.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hse.gov.uk/stress/standards/role.htm" TargetMode="External"/><Relationship Id="rId4" Type="http://schemas.openxmlformats.org/officeDocument/2006/relationships/settings" Target="settings.xml"/><Relationship Id="rId9" Type="http://schemas.openxmlformats.org/officeDocument/2006/relationships/hyperlink" Target="https://www.google.com/imgres?imgurl=https://safetyculture.com/wp-content/media/2018/11/hse-stress-risk-assessment-feature-image.png&amp;imgrefurl=https://safetyculture.com/checklists/hse-stress-risk-assessment/&amp;tbnid=xluDBNM3_gxpZM&amp;vet=10CJUBEDMorAFqFwoTCOCxvNOG3uoCFQAAAAAdAAAAABAC..i&amp;docid=hPtna12q86VMnM&amp;w=426&amp;h=238&amp;q=stress%20risk%20assessment&amp;ved=0CJUBEDMorAFqFwoTCOCxvNOG3uoCFQAAAAAdAAAAABAC" TargetMode="External"/><Relationship Id="rId14" Type="http://schemas.openxmlformats.org/officeDocument/2006/relationships/hyperlink" Target="https://www.hse.gov.uk/stress/risk-assessment.htm" TargetMode="External"/><Relationship Id="rId22" Type="http://schemas.openxmlformats.org/officeDocument/2006/relationships/header" Target="head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57B0-58C3-4FBB-8066-5F84718E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Stress risk assessment code of practice COP 037</vt:lpstr>
    </vt:vector>
  </TitlesOfParts>
  <Company>Slough Borough Council</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risk assessment code of practice COP 037</dc:title>
  <dc:creator>Georgina.Watson@slough.gov.uk</dc:creator>
  <cp:lastModifiedBy>Watson Georgina</cp:lastModifiedBy>
  <cp:revision>6</cp:revision>
  <cp:lastPrinted>2017-08-22T11:41:00Z</cp:lastPrinted>
  <dcterms:created xsi:type="dcterms:W3CDTF">2022-10-03T14:46:00Z</dcterms:created>
  <dcterms:modified xsi:type="dcterms:W3CDTF">2022-10-04T15:36:00Z</dcterms:modified>
</cp:coreProperties>
</file>